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BC798" w14:textId="5A939CFC" w:rsidR="001E074F" w:rsidRDefault="002673B0" w:rsidP="00CC4D26">
      <w:pPr>
        <w:pStyle w:val="Heading1"/>
        <w:spacing w:before="60" w:afterLines="60" w:after="144"/>
        <w:jc w:val="center"/>
        <w:rPr>
          <w:b/>
          <w:color w:val="auto"/>
          <w:sz w:val="28"/>
          <w:szCs w:val="28"/>
        </w:rPr>
      </w:pPr>
      <w:r>
        <w:rPr>
          <w:b/>
          <w:color w:val="auto"/>
          <w:sz w:val="28"/>
          <w:szCs w:val="28"/>
        </w:rPr>
        <w:t>ACT ED-</w:t>
      </w:r>
      <w:r w:rsidR="001E074F">
        <w:rPr>
          <w:b/>
          <w:color w:val="auto"/>
          <w:sz w:val="28"/>
          <w:szCs w:val="28"/>
        </w:rPr>
        <w:t>UC Affiliated Schools Research Program 202</w:t>
      </w:r>
      <w:r w:rsidR="00944E0A">
        <w:rPr>
          <w:b/>
          <w:color w:val="auto"/>
          <w:sz w:val="28"/>
          <w:szCs w:val="28"/>
        </w:rPr>
        <w:t>2</w:t>
      </w:r>
    </w:p>
    <w:p w14:paraId="09E38BC1" w14:textId="4637999D" w:rsidR="00AE42AA" w:rsidRDefault="007E4CFA" w:rsidP="00CC4D26">
      <w:pPr>
        <w:spacing w:before="60" w:afterLines="60" w:after="144"/>
        <w:jc w:val="center"/>
        <w:rPr>
          <w:rFonts w:asciiTheme="majorHAnsi" w:eastAsiaTheme="majorEastAsia" w:hAnsiTheme="majorHAnsi"/>
          <w:b/>
          <w:sz w:val="28"/>
          <w:szCs w:val="28"/>
        </w:rPr>
      </w:pPr>
      <w:r w:rsidRPr="007E4CFA">
        <w:rPr>
          <w:rFonts w:asciiTheme="majorHAnsi" w:eastAsiaTheme="majorEastAsia" w:hAnsiTheme="majorHAnsi"/>
          <w:b/>
          <w:sz w:val="28"/>
          <w:szCs w:val="28"/>
        </w:rPr>
        <w:t>Application Form</w:t>
      </w:r>
    </w:p>
    <w:p w14:paraId="5E0CFA5E" w14:textId="3F5D1854" w:rsidR="00063599" w:rsidRPr="007E4CFA" w:rsidRDefault="00063599" w:rsidP="001E074F">
      <w:pPr>
        <w:spacing w:after="120"/>
        <w:jc w:val="center"/>
        <w:rPr>
          <w:rFonts w:asciiTheme="majorHAnsi" w:eastAsiaTheme="majorEastAsia" w:hAnsiTheme="majorHAnsi"/>
          <w:b/>
          <w:sz w:val="28"/>
          <w:szCs w:val="28"/>
        </w:rPr>
      </w:pPr>
      <w:r>
        <w:rPr>
          <w:rFonts w:asciiTheme="majorHAnsi" w:hAnsiTheme="majorHAnsi"/>
        </w:rPr>
        <w:t>Please submit your completed application:</w:t>
      </w:r>
      <w:r w:rsidR="002E5633">
        <w:rPr>
          <w:rFonts w:asciiTheme="majorHAnsi" w:hAnsiTheme="majorHAnsi"/>
        </w:rPr>
        <w:t xml:space="preserve"> </w:t>
      </w:r>
      <w:hyperlink r:id="rId11" w:history="1">
        <w:r w:rsidR="002E5633" w:rsidRPr="00D02EE0">
          <w:rPr>
            <w:rStyle w:val="Hyperlink"/>
          </w:rPr>
          <w:t>Education-Research@canberra.edu.au</w:t>
        </w:r>
      </w:hyperlink>
    </w:p>
    <w:tbl>
      <w:tblPr>
        <w:tblW w:w="8931"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60"/>
        <w:gridCol w:w="1757"/>
        <w:gridCol w:w="1757"/>
        <w:gridCol w:w="1757"/>
      </w:tblGrid>
      <w:tr w:rsidR="001E074F" w:rsidRPr="00CD62A9" w14:paraId="0742FC49" w14:textId="77777777" w:rsidTr="005A2113">
        <w:trPr>
          <w:trHeight w:val="1063"/>
        </w:trPr>
        <w:tc>
          <w:tcPr>
            <w:tcW w:w="3660" w:type="dxa"/>
          </w:tcPr>
          <w:p w14:paraId="5E20F9EA" w14:textId="77777777" w:rsidR="001E074F" w:rsidRPr="001E074F" w:rsidRDefault="001E074F" w:rsidP="005A2113">
            <w:pPr>
              <w:pStyle w:val="Tableheading"/>
              <w:tabs>
                <w:tab w:val="clear" w:pos="0"/>
              </w:tabs>
              <w:ind w:left="0" w:firstLine="0"/>
              <w:rPr>
                <w:rFonts w:asciiTheme="minorHAnsi" w:hAnsiTheme="minorHAnsi" w:cstheme="minorHAnsi"/>
                <w:sz w:val="22"/>
                <w:szCs w:val="22"/>
              </w:rPr>
            </w:pPr>
            <w:r w:rsidRPr="001E074F">
              <w:rPr>
                <w:rFonts w:asciiTheme="minorHAnsi" w:hAnsiTheme="minorHAnsi" w:cstheme="minorHAnsi"/>
                <w:sz w:val="22"/>
                <w:szCs w:val="22"/>
              </w:rPr>
              <w:t>A1. Proposal Title</w:t>
            </w:r>
          </w:p>
          <w:p w14:paraId="32205C67" w14:textId="77777777" w:rsidR="001E074F" w:rsidRPr="00445C19" w:rsidRDefault="001E074F" w:rsidP="005A2113">
            <w:pPr>
              <w:pStyle w:val="Tableheading"/>
              <w:tabs>
                <w:tab w:val="clear" w:pos="0"/>
              </w:tabs>
              <w:ind w:left="0" w:firstLine="0"/>
              <w:rPr>
                <w:rFonts w:asciiTheme="minorHAnsi" w:hAnsiTheme="minorHAnsi" w:cstheme="minorHAnsi"/>
                <w:b w:val="0"/>
                <w:i/>
                <w:iCs/>
              </w:rPr>
            </w:pPr>
            <w:r w:rsidRPr="00445C19">
              <w:rPr>
                <w:rFonts w:asciiTheme="minorHAnsi" w:hAnsiTheme="minorHAnsi" w:cstheme="minorHAnsi"/>
                <w:b w:val="0"/>
                <w:i/>
                <w:iCs/>
              </w:rPr>
              <w:t>Approximately 15 words</w:t>
            </w:r>
          </w:p>
        </w:tc>
        <w:tc>
          <w:tcPr>
            <w:tcW w:w="5271" w:type="dxa"/>
            <w:gridSpan w:val="3"/>
          </w:tcPr>
          <w:p w14:paraId="1E859F75" w14:textId="77777777" w:rsidR="001E074F" w:rsidRPr="00CD62A9" w:rsidRDefault="001E074F" w:rsidP="005A2113">
            <w:pPr>
              <w:pStyle w:val="Tabletext"/>
              <w:rPr>
                <w:rFonts w:asciiTheme="minorHAnsi" w:hAnsiTheme="minorHAnsi" w:cstheme="minorHAnsi"/>
                <w:sz w:val="22"/>
                <w:szCs w:val="22"/>
              </w:rPr>
            </w:pPr>
          </w:p>
        </w:tc>
      </w:tr>
      <w:tr w:rsidR="00A638AE" w:rsidRPr="00CD62A9" w14:paraId="3AC22668" w14:textId="77777777" w:rsidTr="005A2113">
        <w:trPr>
          <w:trHeight w:val="1063"/>
        </w:trPr>
        <w:tc>
          <w:tcPr>
            <w:tcW w:w="3660" w:type="dxa"/>
          </w:tcPr>
          <w:p w14:paraId="21813244" w14:textId="4C94ACEF" w:rsidR="00A638AE" w:rsidRPr="001E074F" w:rsidRDefault="00A638AE" w:rsidP="00A638AE">
            <w:pPr>
              <w:pStyle w:val="Tableheading"/>
              <w:tabs>
                <w:tab w:val="clear" w:pos="0"/>
              </w:tabs>
              <w:ind w:left="0" w:firstLine="0"/>
              <w:rPr>
                <w:rFonts w:asciiTheme="minorHAnsi" w:hAnsiTheme="minorHAnsi" w:cstheme="minorHAnsi"/>
                <w:sz w:val="22"/>
                <w:szCs w:val="22"/>
              </w:rPr>
            </w:pPr>
            <w:r w:rsidRPr="001E074F">
              <w:rPr>
                <w:rFonts w:asciiTheme="minorHAnsi" w:hAnsiTheme="minorHAnsi" w:cstheme="minorHAnsi"/>
                <w:sz w:val="22"/>
                <w:szCs w:val="22"/>
              </w:rPr>
              <w:t>A</w:t>
            </w:r>
            <w:r w:rsidR="00B32F52">
              <w:rPr>
                <w:rFonts w:asciiTheme="minorHAnsi" w:hAnsiTheme="minorHAnsi" w:cstheme="minorHAnsi"/>
                <w:sz w:val="22"/>
                <w:szCs w:val="22"/>
              </w:rPr>
              <w:t>2</w:t>
            </w:r>
            <w:r w:rsidRPr="001E074F">
              <w:rPr>
                <w:rFonts w:asciiTheme="minorHAnsi" w:hAnsiTheme="minorHAnsi" w:cstheme="minorHAnsi"/>
                <w:sz w:val="22"/>
                <w:szCs w:val="22"/>
              </w:rPr>
              <w:t xml:space="preserve">. Contact Details of the </w:t>
            </w:r>
            <w:r>
              <w:rPr>
                <w:rFonts w:asciiTheme="minorHAnsi" w:hAnsiTheme="minorHAnsi" w:cstheme="minorHAnsi"/>
                <w:sz w:val="22"/>
                <w:szCs w:val="22"/>
              </w:rPr>
              <w:t>Lead</w:t>
            </w:r>
            <w:r w:rsidRPr="001E074F">
              <w:rPr>
                <w:rFonts w:asciiTheme="minorHAnsi" w:hAnsiTheme="minorHAnsi" w:cstheme="minorHAnsi"/>
                <w:sz w:val="22"/>
                <w:szCs w:val="22"/>
              </w:rPr>
              <w:t xml:space="preserve"> Investigator  </w:t>
            </w:r>
          </w:p>
          <w:p w14:paraId="09C28FAE" w14:textId="117861CC" w:rsidR="00A638AE" w:rsidRPr="00BF1C4E" w:rsidRDefault="00A638AE" w:rsidP="005A2113">
            <w:pPr>
              <w:pStyle w:val="Tableheading"/>
              <w:tabs>
                <w:tab w:val="clear" w:pos="0"/>
              </w:tabs>
              <w:ind w:left="0" w:firstLine="0"/>
              <w:rPr>
                <w:rFonts w:asciiTheme="minorHAnsi" w:hAnsiTheme="minorHAnsi" w:cstheme="minorHAnsi"/>
                <w:b w:val="0"/>
                <w:i/>
                <w:iCs/>
              </w:rPr>
            </w:pPr>
            <w:r w:rsidRPr="00445C19">
              <w:rPr>
                <w:rFonts w:asciiTheme="minorHAnsi" w:hAnsiTheme="minorHAnsi" w:cstheme="minorHAnsi"/>
                <w:b w:val="0"/>
                <w:i/>
                <w:iCs/>
              </w:rPr>
              <w:t>Name, title, address and contact numbers (phone</w:t>
            </w:r>
            <w:r>
              <w:rPr>
                <w:rFonts w:asciiTheme="minorHAnsi" w:hAnsiTheme="minorHAnsi" w:cstheme="minorHAnsi"/>
                <w:b w:val="0"/>
                <w:i/>
                <w:iCs/>
              </w:rPr>
              <w:t xml:space="preserve"> and </w:t>
            </w:r>
            <w:r w:rsidRPr="00445C19">
              <w:rPr>
                <w:rFonts w:asciiTheme="minorHAnsi" w:hAnsiTheme="minorHAnsi" w:cstheme="minorHAnsi"/>
                <w:b w:val="0"/>
                <w:i/>
                <w:iCs/>
              </w:rPr>
              <w:t xml:space="preserve">email) of the </w:t>
            </w:r>
            <w:r>
              <w:rPr>
                <w:rFonts w:asciiTheme="minorHAnsi" w:hAnsiTheme="minorHAnsi" w:cstheme="minorHAnsi"/>
                <w:b w:val="0"/>
                <w:i/>
                <w:iCs/>
              </w:rPr>
              <w:t>lead investigator</w:t>
            </w:r>
            <w:r w:rsidRPr="00445C19">
              <w:rPr>
                <w:rFonts w:asciiTheme="minorHAnsi" w:hAnsiTheme="minorHAnsi" w:cstheme="minorHAnsi"/>
                <w:b w:val="0"/>
                <w:i/>
                <w:iCs/>
              </w:rPr>
              <w:t xml:space="preserve"> UC should contact in relation to the proposal</w:t>
            </w:r>
          </w:p>
        </w:tc>
        <w:tc>
          <w:tcPr>
            <w:tcW w:w="5271" w:type="dxa"/>
            <w:gridSpan w:val="3"/>
          </w:tcPr>
          <w:p w14:paraId="080ECC59" w14:textId="77777777" w:rsidR="00A638AE" w:rsidRPr="00CD62A9" w:rsidRDefault="00A638AE" w:rsidP="005A2113">
            <w:pPr>
              <w:pStyle w:val="Tabletext"/>
              <w:rPr>
                <w:rFonts w:asciiTheme="minorHAnsi" w:hAnsiTheme="minorHAnsi" w:cstheme="minorHAnsi"/>
                <w:sz w:val="22"/>
                <w:szCs w:val="22"/>
              </w:rPr>
            </w:pPr>
          </w:p>
        </w:tc>
      </w:tr>
      <w:tr w:rsidR="001E074F" w:rsidRPr="00CD62A9" w14:paraId="24DAEEBF" w14:textId="77777777" w:rsidTr="005A2113">
        <w:trPr>
          <w:trHeight w:val="1586"/>
        </w:trPr>
        <w:tc>
          <w:tcPr>
            <w:tcW w:w="3660" w:type="dxa"/>
          </w:tcPr>
          <w:p w14:paraId="2FD53983" w14:textId="6F8D197C" w:rsidR="001E074F" w:rsidRPr="001E074F" w:rsidRDefault="001E074F" w:rsidP="005A2113">
            <w:pPr>
              <w:pStyle w:val="Tableheading"/>
              <w:tabs>
                <w:tab w:val="clear" w:pos="0"/>
              </w:tabs>
              <w:ind w:left="0" w:firstLine="0"/>
              <w:rPr>
                <w:rFonts w:asciiTheme="minorHAnsi" w:hAnsiTheme="minorHAnsi" w:cstheme="minorHAnsi"/>
                <w:sz w:val="22"/>
                <w:szCs w:val="22"/>
              </w:rPr>
            </w:pPr>
            <w:r w:rsidRPr="001E074F">
              <w:rPr>
                <w:rFonts w:asciiTheme="minorHAnsi" w:hAnsiTheme="minorHAnsi" w:cstheme="minorHAnsi"/>
                <w:sz w:val="22"/>
                <w:szCs w:val="22"/>
              </w:rPr>
              <w:t>A</w:t>
            </w:r>
            <w:r w:rsidR="00B32F52">
              <w:rPr>
                <w:rFonts w:asciiTheme="minorHAnsi" w:hAnsiTheme="minorHAnsi" w:cstheme="minorHAnsi"/>
                <w:sz w:val="22"/>
                <w:szCs w:val="22"/>
              </w:rPr>
              <w:t>3</w:t>
            </w:r>
            <w:r w:rsidRPr="001E074F">
              <w:rPr>
                <w:rFonts w:asciiTheme="minorHAnsi" w:hAnsiTheme="minorHAnsi" w:cstheme="minorHAnsi"/>
                <w:sz w:val="22"/>
                <w:szCs w:val="22"/>
              </w:rPr>
              <w:t xml:space="preserve">. </w:t>
            </w:r>
            <w:proofErr w:type="spellStart"/>
            <w:r w:rsidRPr="001E074F">
              <w:rPr>
                <w:rFonts w:asciiTheme="minorHAnsi" w:hAnsiTheme="minorHAnsi" w:cstheme="minorHAnsi"/>
                <w:sz w:val="22"/>
                <w:szCs w:val="22"/>
              </w:rPr>
              <w:t>Organisation</w:t>
            </w:r>
            <w:proofErr w:type="spellEnd"/>
            <w:r w:rsidRPr="001E074F">
              <w:rPr>
                <w:rFonts w:asciiTheme="minorHAnsi" w:hAnsiTheme="minorHAnsi" w:cstheme="minorHAnsi"/>
                <w:sz w:val="22"/>
                <w:szCs w:val="22"/>
              </w:rPr>
              <w:t xml:space="preserve"> Participant Summary</w:t>
            </w:r>
          </w:p>
          <w:p w14:paraId="220C2AE3" w14:textId="18A175FD" w:rsidR="001E074F" w:rsidRPr="0048493A" w:rsidRDefault="001E074F" w:rsidP="00E67544">
            <w:pPr>
              <w:pStyle w:val="Tableheading"/>
              <w:ind w:left="0" w:firstLine="0"/>
              <w:rPr>
                <w:rFonts w:asciiTheme="minorHAnsi" w:hAnsiTheme="minorHAnsi" w:cstheme="minorHAnsi"/>
                <w:b w:val="0"/>
                <w:i/>
                <w:iCs/>
              </w:rPr>
            </w:pPr>
            <w:r w:rsidRPr="00445C19">
              <w:rPr>
                <w:rFonts w:asciiTheme="minorHAnsi" w:hAnsiTheme="minorHAnsi" w:cstheme="minorHAnsi"/>
                <w:b w:val="0"/>
                <w:i/>
                <w:iCs/>
              </w:rPr>
              <w:t>(</w:t>
            </w:r>
            <w:proofErr w:type="spellStart"/>
            <w:r w:rsidR="002F644C">
              <w:rPr>
                <w:rFonts w:asciiTheme="minorHAnsi" w:hAnsiTheme="minorHAnsi" w:cstheme="minorHAnsi"/>
                <w:b w:val="0"/>
                <w:i/>
                <w:iCs/>
              </w:rPr>
              <w:t>Organisations</w:t>
            </w:r>
            <w:proofErr w:type="spellEnd"/>
            <w:r>
              <w:rPr>
                <w:rFonts w:asciiTheme="minorHAnsi" w:hAnsiTheme="minorHAnsi" w:cstheme="minorHAnsi"/>
                <w:b w:val="0"/>
                <w:i/>
                <w:iCs/>
              </w:rPr>
              <w:t xml:space="preserve"> where the research </w:t>
            </w:r>
            <w:r w:rsidR="00E118C5">
              <w:rPr>
                <w:rFonts w:asciiTheme="minorHAnsi" w:hAnsiTheme="minorHAnsi" w:cstheme="minorHAnsi"/>
                <w:b w:val="0"/>
                <w:i/>
                <w:iCs/>
              </w:rPr>
              <w:t>team members</w:t>
            </w:r>
            <w:r>
              <w:rPr>
                <w:rFonts w:asciiTheme="minorHAnsi" w:hAnsiTheme="minorHAnsi" w:cstheme="minorHAnsi"/>
                <w:b w:val="0"/>
                <w:i/>
                <w:iCs/>
              </w:rPr>
              <w:t xml:space="preserve"> are </w:t>
            </w:r>
            <w:r w:rsidR="00CC7D96">
              <w:rPr>
                <w:rFonts w:asciiTheme="minorHAnsi" w:hAnsiTheme="minorHAnsi" w:cstheme="minorHAnsi"/>
                <w:b w:val="0"/>
                <w:i/>
                <w:iCs/>
              </w:rPr>
              <w:t>affiliated,</w:t>
            </w:r>
            <w:r>
              <w:rPr>
                <w:rFonts w:asciiTheme="minorHAnsi" w:hAnsiTheme="minorHAnsi" w:cstheme="minorHAnsi"/>
                <w:b w:val="0"/>
                <w:i/>
                <w:iCs/>
              </w:rPr>
              <w:t xml:space="preserve"> e.g., </w:t>
            </w:r>
            <w:r w:rsidRPr="00445C19">
              <w:rPr>
                <w:rFonts w:asciiTheme="minorHAnsi" w:hAnsiTheme="minorHAnsi" w:cstheme="minorHAnsi"/>
                <w:b w:val="0"/>
                <w:i/>
                <w:iCs/>
              </w:rPr>
              <w:t>University of Canberra, ACT Education</w:t>
            </w:r>
            <w:r>
              <w:rPr>
                <w:rFonts w:asciiTheme="minorHAnsi" w:hAnsiTheme="minorHAnsi" w:cstheme="minorHAnsi"/>
                <w:b w:val="0"/>
                <w:i/>
                <w:iCs/>
              </w:rPr>
              <w:t xml:space="preserve"> </w:t>
            </w:r>
            <w:r w:rsidRPr="00445C19">
              <w:rPr>
                <w:rFonts w:asciiTheme="minorHAnsi" w:hAnsiTheme="minorHAnsi" w:cstheme="minorHAnsi"/>
                <w:b w:val="0"/>
                <w:i/>
                <w:iCs/>
              </w:rPr>
              <w:t xml:space="preserve">Directorate, </w:t>
            </w:r>
            <w:r>
              <w:rPr>
                <w:rFonts w:asciiTheme="minorHAnsi" w:hAnsiTheme="minorHAnsi" w:cstheme="minorHAnsi"/>
                <w:b w:val="0"/>
                <w:i/>
                <w:iCs/>
              </w:rPr>
              <w:t xml:space="preserve">and </w:t>
            </w:r>
            <w:r w:rsidRPr="00445C19">
              <w:rPr>
                <w:rFonts w:asciiTheme="minorHAnsi" w:hAnsiTheme="minorHAnsi" w:cstheme="minorHAnsi"/>
                <w:b w:val="0"/>
                <w:i/>
                <w:iCs/>
              </w:rPr>
              <w:t>Harrison School)</w:t>
            </w:r>
            <w:r>
              <w:rPr>
                <w:rFonts w:asciiTheme="minorHAnsi" w:hAnsiTheme="minorHAnsi" w:cstheme="minorHAnsi"/>
                <w:b w:val="0"/>
                <w:i/>
                <w:iCs/>
              </w:rPr>
              <w:t xml:space="preserve"> </w:t>
            </w:r>
          </w:p>
        </w:tc>
        <w:tc>
          <w:tcPr>
            <w:tcW w:w="5271" w:type="dxa"/>
            <w:gridSpan w:val="3"/>
          </w:tcPr>
          <w:p w14:paraId="47D60734" w14:textId="77777777" w:rsidR="001E074F" w:rsidRPr="00CD62A9" w:rsidRDefault="001E074F" w:rsidP="005A2113">
            <w:pPr>
              <w:pStyle w:val="Tabletext"/>
              <w:spacing w:before="0"/>
              <w:rPr>
                <w:rFonts w:asciiTheme="minorHAnsi" w:hAnsiTheme="minorHAnsi" w:cstheme="minorHAnsi"/>
                <w:sz w:val="22"/>
                <w:szCs w:val="22"/>
              </w:rPr>
            </w:pPr>
          </w:p>
          <w:p w14:paraId="78DF2D54" w14:textId="77777777" w:rsidR="001E074F" w:rsidRPr="00CD62A9" w:rsidRDefault="001E074F" w:rsidP="005A2113">
            <w:pPr>
              <w:pStyle w:val="Tabletext"/>
              <w:tabs>
                <w:tab w:val="left" w:pos="459"/>
              </w:tabs>
              <w:rPr>
                <w:rFonts w:asciiTheme="minorHAnsi" w:hAnsiTheme="minorHAnsi" w:cstheme="minorHAnsi"/>
                <w:sz w:val="20"/>
              </w:rPr>
            </w:pPr>
          </w:p>
        </w:tc>
      </w:tr>
      <w:tr w:rsidR="0078773C" w:rsidRPr="00CD62A9" w14:paraId="0DC95420" w14:textId="77777777" w:rsidTr="00A666E5">
        <w:trPr>
          <w:trHeight w:val="351"/>
        </w:trPr>
        <w:tc>
          <w:tcPr>
            <w:tcW w:w="3660" w:type="dxa"/>
            <w:vMerge w:val="restart"/>
          </w:tcPr>
          <w:p w14:paraId="31A66AF7" w14:textId="49AE27F5" w:rsidR="0078773C" w:rsidRPr="001E074F" w:rsidRDefault="0078773C" w:rsidP="0078773C">
            <w:pPr>
              <w:pStyle w:val="Tableheading"/>
              <w:tabs>
                <w:tab w:val="clear" w:pos="0"/>
              </w:tabs>
              <w:ind w:left="0" w:firstLine="0"/>
              <w:rPr>
                <w:rFonts w:asciiTheme="minorHAnsi" w:hAnsiTheme="minorHAnsi" w:cstheme="minorHAnsi"/>
                <w:b w:val="0"/>
                <w:sz w:val="22"/>
                <w:szCs w:val="22"/>
              </w:rPr>
            </w:pPr>
            <w:r w:rsidRPr="001E074F">
              <w:rPr>
                <w:rFonts w:asciiTheme="minorHAnsi" w:hAnsiTheme="minorHAnsi" w:cstheme="minorHAnsi"/>
                <w:sz w:val="22"/>
                <w:szCs w:val="22"/>
              </w:rPr>
              <w:t>A</w:t>
            </w:r>
            <w:r>
              <w:rPr>
                <w:rFonts w:asciiTheme="minorHAnsi" w:hAnsiTheme="minorHAnsi" w:cstheme="minorHAnsi"/>
                <w:sz w:val="22"/>
                <w:szCs w:val="22"/>
              </w:rPr>
              <w:t>4</w:t>
            </w:r>
            <w:r w:rsidRPr="001E074F">
              <w:rPr>
                <w:rFonts w:asciiTheme="minorHAnsi" w:hAnsiTheme="minorHAnsi" w:cstheme="minorHAnsi"/>
                <w:sz w:val="22"/>
                <w:szCs w:val="22"/>
              </w:rPr>
              <w:t>. Team Member(s)</w:t>
            </w:r>
            <w:r w:rsidRPr="001E074F">
              <w:rPr>
                <w:rFonts w:asciiTheme="minorHAnsi" w:hAnsiTheme="minorHAnsi" w:cstheme="minorHAnsi"/>
                <w:b w:val="0"/>
                <w:sz w:val="22"/>
                <w:szCs w:val="22"/>
              </w:rPr>
              <w:t xml:space="preserve">  </w:t>
            </w:r>
          </w:p>
          <w:p w14:paraId="58625C92" w14:textId="332F1792" w:rsidR="0078773C" w:rsidRDefault="0078773C" w:rsidP="0078773C">
            <w:pPr>
              <w:pStyle w:val="Tableheading"/>
              <w:tabs>
                <w:tab w:val="clear" w:pos="0"/>
              </w:tabs>
              <w:ind w:left="0" w:firstLine="0"/>
              <w:rPr>
                <w:rFonts w:asciiTheme="minorHAnsi" w:hAnsiTheme="minorHAnsi" w:cstheme="minorHAnsi"/>
                <w:b w:val="0"/>
                <w:i/>
                <w:iCs/>
              </w:rPr>
            </w:pPr>
            <w:r w:rsidRPr="00B4113A">
              <w:rPr>
                <w:rFonts w:asciiTheme="minorHAnsi" w:hAnsiTheme="minorHAnsi" w:cstheme="minorHAnsi"/>
                <w:b w:val="0"/>
                <w:i/>
                <w:iCs/>
              </w:rPr>
              <w:t xml:space="preserve">Name, organization, and role </w:t>
            </w:r>
            <w:r>
              <w:rPr>
                <w:rFonts w:asciiTheme="minorHAnsi" w:hAnsiTheme="minorHAnsi" w:cstheme="minorHAnsi"/>
                <w:b w:val="0"/>
                <w:i/>
                <w:iCs/>
              </w:rPr>
              <w:t xml:space="preserve">of </w:t>
            </w:r>
            <w:r w:rsidRPr="001D7F77">
              <w:rPr>
                <w:rFonts w:asciiTheme="minorHAnsi" w:hAnsiTheme="minorHAnsi" w:cstheme="minorHAnsi"/>
                <w:b w:val="0"/>
                <w:i/>
                <w:iCs/>
                <w:u w:val="single"/>
              </w:rPr>
              <w:t>other</w:t>
            </w:r>
            <w:r w:rsidRPr="00B4113A">
              <w:rPr>
                <w:rFonts w:asciiTheme="minorHAnsi" w:hAnsiTheme="minorHAnsi" w:cstheme="minorHAnsi"/>
                <w:b w:val="0"/>
                <w:i/>
                <w:iCs/>
              </w:rPr>
              <w:t xml:space="preserve"> </w:t>
            </w:r>
            <w:r w:rsidR="002673B0">
              <w:rPr>
                <w:rFonts w:asciiTheme="minorHAnsi" w:hAnsiTheme="minorHAnsi" w:cstheme="minorHAnsi"/>
                <w:b w:val="0"/>
                <w:i/>
                <w:iCs/>
              </w:rPr>
              <w:t>members, e.g., co-</w:t>
            </w:r>
            <w:r w:rsidRPr="001D7F77">
              <w:rPr>
                <w:rFonts w:asciiTheme="minorHAnsi" w:hAnsiTheme="minorHAnsi" w:cstheme="minorHAnsi"/>
                <w:b w:val="0"/>
                <w:i/>
                <w:iCs/>
                <w:u w:val="single"/>
              </w:rPr>
              <w:t>investigators</w:t>
            </w:r>
            <w:r w:rsidR="002673B0">
              <w:rPr>
                <w:rFonts w:asciiTheme="minorHAnsi" w:hAnsiTheme="minorHAnsi" w:cstheme="minorHAnsi"/>
                <w:b w:val="0"/>
                <w:i/>
                <w:iCs/>
                <w:u w:val="single"/>
              </w:rPr>
              <w:t xml:space="preserve">, </w:t>
            </w:r>
            <w:r w:rsidRPr="001D7F77">
              <w:rPr>
                <w:rFonts w:asciiTheme="minorHAnsi" w:hAnsiTheme="minorHAnsi" w:cstheme="minorHAnsi"/>
                <w:b w:val="0"/>
                <w:i/>
                <w:iCs/>
                <w:u w:val="single"/>
              </w:rPr>
              <w:t>collaborators</w:t>
            </w:r>
            <w:r w:rsidRPr="00B4113A">
              <w:rPr>
                <w:rFonts w:asciiTheme="minorHAnsi" w:hAnsiTheme="minorHAnsi" w:cstheme="minorHAnsi"/>
                <w:b w:val="0"/>
                <w:i/>
                <w:iCs/>
              </w:rPr>
              <w:t>)</w:t>
            </w:r>
            <w:r>
              <w:rPr>
                <w:rFonts w:asciiTheme="minorHAnsi" w:hAnsiTheme="minorHAnsi" w:cstheme="minorHAnsi"/>
                <w:b w:val="0"/>
                <w:i/>
                <w:iCs/>
              </w:rPr>
              <w:t>.</w:t>
            </w:r>
          </w:p>
          <w:p w14:paraId="20A930D9" w14:textId="7D35C282" w:rsidR="0078773C" w:rsidRPr="00FF7C80" w:rsidRDefault="0078773C" w:rsidP="005A2113">
            <w:pPr>
              <w:pStyle w:val="Tableheading"/>
              <w:tabs>
                <w:tab w:val="clear" w:pos="0"/>
              </w:tabs>
              <w:ind w:left="0" w:firstLine="0"/>
              <w:rPr>
                <w:rFonts w:asciiTheme="minorHAnsi" w:hAnsiTheme="minorHAnsi" w:cstheme="minorHAnsi"/>
                <w:b w:val="0"/>
                <w:i/>
                <w:iCs/>
              </w:rPr>
            </w:pPr>
            <w:r w:rsidRPr="00FD579C">
              <w:rPr>
                <w:rFonts w:asciiTheme="minorHAnsi" w:hAnsiTheme="minorHAnsi" w:cstheme="minorHAnsi"/>
                <w:b w:val="0"/>
                <w:i/>
                <w:iCs/>
              </w:rPr>
              <w:t>Please insert additional line</w:t>
            </w:r>
            <w:r>
              <w:rPr>
                <w:rFonts w:asciiTheme="minorHAnsi" w:hAnsiTheme="minorHAnsi" w:cstheme="minorHAnsi"/>
                <w:b w:val="0"/>
                <w:i/>
                <w:iCs/>
              </w:rPr>
              <w:t>s if needed.</w:t>
            </w:r>
          </w:p>
        </w:tc>
        <w:tc>
          <w:tcPr>
            <w:tcW w:w="1757" w:type="dxa"/>
          </w:tcPr>
          <w:p w14:paraId="0BCF8FE8" w14:textId="55074348" w:rsidR="0078773C" w:rsidRPr="0078773C" w:rsidRDefault="0078773C" w:rsidP="0078773C">
            <w:pPr>
              <w:pStyle w:val="Tabletext"/>
              <w:spacing w:before="0"/>
              <w:jc w:val="center"/>
              <w:rPr>
                <w:rFonts w:asciiTheme="minorHAnsi" w:hAnsiTheme="minorHAnsi" w:cstheme="minorHAnsi"/>
                <w:sz w:val="20"/>
              </w:rPr>
            </w:pPr>
            <w:r w:rsidRPr="0078773C">
              <w:rPr>
                <w:rFonts w:asciiTheme="minorHAnsi" w:hAnsiTheme="minorHAnsi" w:cstheme="minorHAnsi"/>
                <w:sz w:val="20"/>
              </w:rPr>
              <w:t>Name</w:t>
            </w:r>
          </w:p>
        </w:tc>
        <w:tc>
          <w:tcPr>
            <w:tcW w:w="1757" w:type="dxa"/>
          </w:tcPr>
          <w:p w14:paraId="34D05BC6" w14:textId="3B0CEFE4" w:rsidR="0078773C" w:rsidRPr="0078773C" w:rsidRDefault="0078773C" w:rsidP="0078773C">
            <w:pPr>
              <w:pStyle w:val="Tabletext"/>
              <w:spacing w:before="0"/>
              <w:jc w:val="center"/>
              <w:rPr>
                <w:rFonts w:asciiTheme="minorHAnsi" w:hAnsiTheme="minorHAnsi" w:cstheme="minorHAnsi"/>
                <w:sz w:val="20"/>
              </w:rPr>
            </w:pPr>
            <w:r w:rsidRPr="0078773C">
              <w:rPr>
                <w:rFonts w:asciiTheme="minorHAnsi" w:hAnsiTheme="minorHAnsi" w:cstheme="minorHAnsi"/>
                <w:sz w:val="20"/>
              </w:rPr>
              <w:t>Organisation</w:t>
            </w:r>
          </w:p>
        </w:tc>
        <w:tc>
          <w:tcPr>
            <w:tcW w:w="1757" w:type="dxa"/>
          </w:tcPr>
          <w:p w14:paraId="15C3A623" w14:textId="3E5E096D" w:rsidR="0078773C" w:rsidRPr="0078773C" w:rsidRDefault="0078773C" w:rsidP="0078773C">
            <w:pPr>
              <w:pStyle w:val="Tabletext"/>
              <w:spacing w:before="0"/>
              <w:jc w:val="center"/>
              <w:rPr>
                <w:rFonts w:asciiTheme="minorHAnsi" w:hAnsiTheme="minorHAnsi" w:cstheme="minorHAnsi"/>
                <w:sz w:val="20"/>
              </w:rPr>
            </w:pPr>
            <w:r w:rsidRPr="0078773C">
              <w:rPr>
                <w:rFonts w:asciiTheme="minorHAnsi" w:hAnsiTheme="minorHAnsi" w:cstheme="minorHAnsi"/>
                <w:sz w:val="20"/>
              </w:rPr>
              <w:t>Role</w:t>
            </w:r>
          </w:p>
        </w:tc>
      </w:tr>
      <w:tr w:rsidR="0078773C" w:rsidRPr="00CD62A9" w14:paraId="495E2181" w14:textId="77777777" w:rsidTr="00A666E5">
        <w:trPr>
          <w:trHeight w:val="351"/>
        </w:trPr>
        <w:tc>
          <w:tcPr>
            <w:tcW w:w="3660" w:type="dxa"/>
            <w:vMerge/>
          </w:tcPr>
          <w:p w14:paraId="3F0135F7" w14:textId="77777777" w:rsidR="0078773C" w:rsidRPr="001E074F" w:rsidRDefault="0078773C" w:rsidP="0078773C">
            <w:pPr>
              <w:pStyle w:val="Tableheading"/>
              <w:tabs>
                <w:tab w:val="clear" w:pos="0"/>
              </w:tabs>
              <w:ind w:left="0" w:firstLine="0"/>
              <w:rPr>
                <w:rFonts w:asciiTheme="minorHAnsi" w:hAnsiTheme="minorHAnsi" w:cstheme="minorHAnsi"/>
                <w:sz w:val="22"/>
                <w:szCs w:val="22"/>
              </w:rPr>
            </w:pPr>
          </w:p>
        </w:tc>
        <w:tc>
          <w:tcPr>
            <w:tcW w:w="1757" w:type="dxa"/>
          </w:tcPr>
          <w:p w14:paraId="6C0FA947" w14:textId="77777777" w:rsidR="0078773C" w:rsidRPr="00CD62A9" w:rsidRDefault="0078773C" w:rsidP="005A2113">
            <w:pPr>
              <w:pStyle w:val="Tabletext"/>
              <w:spacing w:before="0"/>
              <w:rPr>
                <w:rFonts w:asciiTheme="minorHAnsi" w:hAnsiTheme="minorHAnsi" w:cstheme="minorHAnsi"/>
                <w:sz w:val="22"/>
                <w:szCs w:val="22"/>
              </w:rPr>
            </w:pPr>
          </w:p>
        </w:tc>
        <w:tc>
          <w:tcPr>
            <w:tcW w:w="1757" w:type="dxa"/>
          </w:tcPr>
          <w:p w14:paraId="2FDDE99A" w14:textId="77777777" w:rsidR="0078773C" w:rsidRPr="00CD62A9" w:rsidRDefault="0078773C" w:rsidP="005A2113">
            <w:pPr>
              <w:pStyle w:val="Tabletext"/>
              <w:spacing w:before="0"/>
              <w:rPr>
                <w:rFonts w:asciiTheme="minorHAnsi" w:hAnsiTheme="minorHAnsi" w:cstheme="minorHAnsi"/>
                <w:sz w:val="22"/>
                <w:szCs w:val="22"/>
              </w:rPr>
            </w:pPr>
          </w:p>
        </w:tc>
        <w:tc>
          <w:tcPr>
            <w:tcW w:w="1757" w:type="dxa"/>
          </w:tcPr>
          <w:p w14:paraId="2C80197A" w14:textId="554C52C1" w:rsidR="0078773C" w:rsidRPr="00CD62A9" w:rsidRDefault="0078773C" w:rsidP="005A2113">
            <w:pPr>
              <w:pStyle w:val="Tabletext"/>
              <w:spacing w:before="0"/>
              <w:rPr>
                <w:rFonts w:asciiTheme="minorHAnsi" w:hAnsiTheme="minorHAnsi" w:cstheme="minorHAnsi"/>
                <w:sz w:val="22"/>
                <w:szCs w:val="22"/>
              </w:rPr>
            </w:pPr>
          </w:p>
        </w:tc>
      </w:tr>
      <w:tr w:rsidR="0078773C" w:rsidRPr="00CD62A9" w14:paraId="09C0CCCE" w14:textId="77777777" w:rsidTr="00A666E5">
        <w:trPr>
          <w:trHeight w:val="351"/>
        </w:trPr>
        <w:tc>
          <w:tcPr>
            <w:tcW w:w="3660" w:type="dxa"/>
            <w:vMerge/>
          </w:tcPr>
          <w:p w14:paraId="3B3836F1" w14:textId="77777777" w:rsidR="0078773C" w:rsidRPr="001E074F" w:rsidRDefault="0078773C" w:rsidP="0078773C">
            <w:pPr>
              <w:pStyle w:val="Tableheading"/>
              <w:tabs>
                <w:tab w:val="clear" w:pos="0"/>
              </w:tabs>
              <w:ind w:left="0" w:firstLine="0"/>
              <w:rPr>
                <w:rFonts w:asciiTheme="minorHAnsi" w:hAnsiTheme="minorHAnsi" w:cstheme="minorHAnsi"/>
                <w:sz w:val="22"/>
                <w:szCs w:val="22"/>
              </w:rPr>
            </w:pPr>
          </w:p>
        </w:tc>
        <w:tc>
          <w:tcPr>
            <w:tcW w:w="1757" w:type="dxa"/>
          </w:tcPr>
          <w:p w14:paraId="0935D296" w14:textId="77777777" w:rsidR="0078773C" w:rsidRPr="00CD62A9" w:rsidRDefault="0078773C" w:rsidP="005A2113">
            <w:pPr>
              <w:pStyle w:val="Tabletext"/>
              <w:spacing w:before="0"/>
              <w:rPr>
                <w:rFonts w:asciiTheme="minorHAnsi" w:hAnsiTheme="minorHAnsi" w:cstheme="minorHAnsi"/>
                <w:sz w:val="22"/>
                <w:szCs w:val="22"/>
              </w:rPr>
            </w:pPr>
          </w:p>
        </w:tc>
        <w:tc>
          <w:tcPr>
            <w:tcW w:w="1757" w:type="dxa"/>
          </w:tcPr>
          <w:p w14:paraId="70DC7A4A" w14:textId="77777777" w:rsidR="0078773C" w:rsidRPr="00CD62A9" w:rsidRDefault="0078773C" w:rsidP="005A2113">
            <w:pPr>
              <w:pStyle w:val="Tabletext"/>
              <w:spacing w:before="0"/>
              <w:rPr>
                <w:rFonts w:asciiTheme="minorHAnsi" w:hAnsiTheme="minorHAnsi" w:cstheme="minorHAnsi"/>
                <w:sz w:val="22"/>
                <w:szCs w:val="22"/>
              </w:rPr>
            </w:pPr>
          </w:p>
        </w:tc>
        <w:tc>
          <w:tcPr>
            <w:tcW w:w="1757" w:type="dxa"/>
          </w:tcPr>
          <w:p w14:paraId="76A096A9" w14:textId="3FDFD687" w:rsidR="0078773C" w:rsidRPr="00CD62A9" w:rsidRDefault="0078773C" w:rsidP="005A2113">
            <w:pPr>
              <w:pStyle w:val="Tabletext"/>
              <w:spacing w:before="0"/>
              <w:rPr>
                <w:rFonts w:asciiTheme="minorHAnsi" w:hAnsiTheme="minorHAnsi" w:cstheme="minorHAnsi"/>
                <w:sz w:val="22"/>
                <w:szCs w:val="22"/>
              </w:rPr>
            </w:pPr>
          </w:p>
        </w:tc>
      </w:tr>
      <w:tr w:rsidR="0078773C" w:rsidRPr="00CD62A9" w14:paraId="32FE3881" w14:textId="77777777" w:rsidTr="00A666E5">
        <w:trPr>
          <w:trHeight w:val="351"/>
        </w:trPr>
        <w:tc>
          <w:tcPr>
            <w:tcW w:w="3660" w:type="dxa"/>
            <w:vMerge/>
          </w:tcPr>
          <w:p w14:paraId="447DB49B" w14:textId="77777777" w:rsidR="0078773C" w:rsidRPr="001E074F" w:rsidRDefault="0078773C" w:rsidP="0078773C">
            <w:pPr>
              <w:pStyle w:val="Tableheading"/>
              <w:tabs>
                <w:tab w:val="clear" w:pos="0"/>
              </w:tabs>
              <w:ind w:left="0" w:firstLine="0"/>
              <w:rPr>
                <w:rFonts w:asciiTheme="minorHAnsi" w:hAnsiTheme="minorHAnsi" w:cstheme="minorHAnsi"/>
                <w:sz w:val="22"/>
                <w:szCs w:val="22"/>
              </w:rPr>
            </w:pPr>
          </w:p>
        </w:tc>
        <w:tc>
          <w:tcPr>
            <w:tcW w:w="1757" w:type="dxa"/>
          </w:tcPr>
          <w:p w14:paraId="35EA34AD" w14:textId="77777777" w:rsidR="0078773C" w:rsidRPr="00CD62A9" w:rsidRDefault="0078773C" w:rsidP="005A2113">
            <w:pPr>
              <w:pStyle w:val="Tabletext"/>
              <w:spacing w:before="0"/>
              <w:rPr>
                <w:rFonts w:asciiTheme="minorHAnsi" w:hAnsiTheme="minorHAnsi" w:cstheme="minorHAnsi"/>
                <w:sz w:val="22"/>
                <w:szCs w:val="22"/>
              </w:rPr>
            </w:pPr>
          </w:p>
        </w:tc>
        <w:tc>
          <w:tcPr>
            <w:tcW w:w="1757" w:type="dxa"/>
          </w:tcPr>
          <w:p w14:paraId="74F39674" w14:textId="77777777" w:rsidR="0078773C" w:rsidRPr="00CD62A9" w:rsidRDefault="0078773C" w:rsidP="005A2113">
            <w:pPr>
              <w:pStyle w:val="Tabletext"/>
              <w:spacing w:before="0"/>
              <w:rPr>
                <w:rFonts w:asciiTheme="minorHAnsi" w:hAnsiTheme="minorHAnsi" w:cstheme="minorHAnsi"/>
                <w:sz w:val="22"/>
                <w:szCs w:val="22"/>
              </w:rPr>
            </w:pPr>
          </w:p>
        </w:tc>
        <w:tc>
          <w:tcPr>
            <w:tcW w:w="1757" w:type="dxa"/>
          </w:tcPr>
          <w:p w14:paraId="258679DF" w14:textId="67F82682" w:rsidR="0078773C" w:rsidRPr="00CD62A9" w:rsidRDefault="0078773C" w:rsidP="005A2113">
            <w:pPr>
              <w:pStyle w:val="Tabletext"/>
              <w:spacing w:before="0"/>
              <w:rPr>
                <w:rFonts w:asciiTheme="minorHAnsi" w:hAnsiTheme="minorHAnsi" w:cstheme="minorHAnsi"/>
                <w:sz w:val="22"/>
                <w:szCs w:val="22"/>
              </w:rPr>
            </w:pPr>
          </w:p>
        </w:tc>
      </w:tr>
      <w:tr w:rsidR="0078773C" w:rsidRPr="00CD62A9" w14:paraId="1DA70936" w14:textId="77777777" w:rsidTr="00A666E5">
        <w:trPr>
          <w:trHeight w:val="351"/>
        </w:trPr>
        <w:tc>
          <w:tcPr>
            <w:tcW w:w="3660" w:type="dxa"/>
            <w:vMerge/>
          </w:tcPr>
          <w:p w14:paraId="5DCA7432" w14:textId="77777777" w:rsidR="0078773C" w:rsidRPr="001E074F" w:rsidRDefault="0078773C" w:rsidP="0078773C">
            <w:pPr>
              <w:pStyle w:val="Tableheading"/>
              <w:tabs>
                <w:tab w:val="clear" w:pos="0"/>
              </w:tabs>
              <w:ind w:left="0" w:firstLine="0"/>
              <w:rPr>
                <w:rFonts w:asciiTheme="minorHAnsi" w:hAnsiTheme="minorHAnsi" w:cstheme="minorHAnsi"/>
                <w:sz w:val="22"/>
                <w:szCs w:val="22"/>
              </w:rPr>
            </w:pPr>
          </w:p>
        </w:tc>
        <w:tc>
          <w:tcPr>
            <w:tcW w:w="1757" w:type="dxa"/>
          </w:tcPr>
          <w:p w14:paraId="149277B3" w14:textId="77777777" w:rsidR="0078773C" w:rsidRPr="00CD62A9" w:rsidRDefault="0078773C" w:rsidP="005A2113">
            <w:pPr>
              <w:pStyle w:val="Tabletext"/>
              <w:spacing w:before="0"/>
              <w:rPr>
                <w:rFonts w:asciiTheme="minorHAnsi" w:hAnsiTheme="minorHAnsi" w:cstheme="minorHAnsi"/>
                <w:sz w:val="22"/>
                <w:szCs w:val="22"/>
              </w:rPr>
            </w:pPr>
          </w:p>
        </w:tc>
        <w:tc>
          <w:tcPr>
            <w:tcW w:w="1757" w:type="dxa"/>
          </w:tcPr>
          <w:p w14:paraId="5206BFC7" w14:textId="77777777" w:rsidR="0078773C" w:rsidRPr="00CD62A9" w:rsidRDefault="0078773C" w:rsidP="005A2113">
            <w:pPr>
              <w:pStyle w:val="Tabletext"/>
              <w:spacing w:before="0"/>
              <w:rPr>
                <w:rFonts w:asciiTheme="minorHAnsi" w:hAnsiTheme="minorHAnsi" w:cstheme="minorHAnsi"/>
                <w:sz w:val="22"/>
                <w:szCs w:val="22"/>
              </w:rPr>
            </w:pPr>
          </w:p>
        </w:tc>
        <w:tc>
          <w:tcPr>
            <w:tcW w:w="1757" w:type="dxa"/>
          </w:tcPr>
          <w:p w14:paraId="3AD87902" w14:textId="34B811DF" w:rsidR="0078773C" w:rsidRPr="00CD62A9" w:rsidRDefault="0078773C" w:rsidP="005A2113">
            <w:pPr>
              <w:pStyle w:val="Tabletext"/>
              <w:spacing w:before="0"/>
              <w:rPr>
                <w:rFonts w:asciiTheme="minorHAnsi" w:hAnsiTheme="minorHAnsi" w:cstheme="minorHAnsi"/>
                <w:sz w:val="22"/>
                <w:szCs w:val="22"/>
              </w:rPr>
            </w:pPr>
          </w:p>
        </w:tc>
      </w:tr>
      <w:tr w:rsidR="002F644C" w:rsidRPr="00CD62A9" w14:paraId="4F9D02C3" w14:textId="77777777" w:rsidTr="005A2113">
        <w:trPr>
          <w:trHeight w:val="1586"/>
        </w:trPr>
        <w:tc>
          <w:tcPr>
            <w:tcW w:w="3660" w:type="dxa"/>
          </w:tcPr>
          <w:p w14:paraId="3416AF38" w14:textId="27F9E4D6" w:rsidR="002F644C" w:rsidRPr="00D122EC" w:rsidRDefault="002F644C" w:rsidP="002F644C">
            <w:pPr>
              <w:pStyle w:val="Tableheading"/>
              <w:tabs>
                <w:tab w:val="clear" w:pos="0"/>
              </w:tabs>
              <w:ind w:left="0" w:firstLine="0"/>
              <w:rPr>
                <w:rFonts w:asciiTheme="minorHAnsi" w:hAnsiTheme="minorHAnsi" w:cstheme="minorHAnsi"/>
                <w:sz w:val="22"/>
                <w:szCs w:val="22"/>
              </w:rPr>
            </w:pPr>
            <w:r w:rsidRPr="00D122EC">
              <w:rPr>
                <w:rFonts w:asciiTheme="minorHAnsi" w:hAnsiTheme="minorHAnsi" w:cstheme="minorHAnsi"/>
                <w:sz w:val="22"/>
                <w:szCs w:val="22"/>
              </w:rPr>
              <w:t>A</w:t>
            </w:r>
            <w:r w:rsidR="0099773D" w:rsidRPr="00D122EC">
              <w:rPr>
                <w:rFonts w:asciiTheme="minorHAnsi" w:hAnsiTheme="minorHAnsi" w:cstheme="minorHAnsi"/>
                <w:sz w:val="22"/>
                <w:szCs w:val="22"/>
              </w:rPr>
              <w:t>5</w:t>
            </w:r>
            <w:r w:rsidRPr="00D122EC">
              <w:rPr>
                <w:rFonts w:asciiTheme="minorHAnsi" w:hAnsiTheme="minorHAnsi" w:cstheme="minorHAnsi"/>
                <w:sz w:val="22"/>
                <w:szCs w:val="22"/>
              </w:rPr>
              <w:t xml:space="preserve">. </w:t>
            </w:r>
            <w:r w:rsidR="004E5EA3" w:rsidRPr="00D122EC">
              <w:rPr>
                <w:rFonts w:asciiTheme="minorHAnsi" w:hAnsiTheme="minorHAnsi" w:cstheme="minorHAnsi"/>
                <w:sz w:val="22"/>
                <w:szCs w:val="22"/>
              </w:rPr>
              <w:t>Have school team members undertaken/currently undertaking the Affiliated Schools Teachers as Researchers Program?</w:t>
            </w:r>
          </w:p>
        </w:tc>
        <w:tc>
          <w:tcPr>
            <w:tcW w:w="5271" w:type="dxa"/>
            <w:gridSpan w:val="3"/>
          </w:tcPr>
          <w:p w14:paraId="46796C08" w14:textId="77777777" w:rsidR="00367344" w:rsidRPr="00D122EC" w:rsidRDefault="00367344" w:rsidP="00367344">
            <w:pPr>
              <w:pStyle w:val="Tabletext"/>
              <w:tabs>
                <w:tab w:val="left" w:pos="459"/>
              </w:tabs>
              <w:rPr>
                <w:rFonts w:asciiTheme="minorHAnsi" w:hAnsiTheme="minorHAnsi" w:cstheme="minorHAnsi"/>
                <w:sz w:val="20"/>
              </w:rPr>
            </w:pPr>
            <w:r w:rsidRPr="00D122EC">
              <w:rPr>
                <w:rFonts w:asciiTheme="minorHAnsi" w:hAnsiTheme="minorHAnsi" w:cstheme="minorHAnsi"/>
                <w:sz w:val="20"/>
              </w:rPr>
              <w:t xml:space="preserve">Yes  </w:t>
            </w:r>
            <w:sdt>
              <w:sdtPr>
                <w:rPr>
                  <w:rFonts w:asciiTheme="minorHAnsi" w:hAnsiTheme="minorHAnsi" w:cstheme="minorHAnsi"/>
                  <w:sz w:val="20"/>
                </w:rPr>
                <w:id w:val="1461304220"/>
                <w14:checkbox>
                  <w14:checked w14:val="0"/>
                  <w14:checkedState w14:val="2612" w14:font="MS Gothic"/>
                  <w14:uncheckedState w14:val="2610" w14:font="MS Gothic"/>
                </w14:checkbox>
              </w:sdtPr>
              <w:sdtEndPr/>
              <w:sdtContent>
                <w:r w:rsidRPr="00D122EC">
                  <w:rPr>
                    <w:rFonts w:ascii="MS Gothic" w:eastAsia="MS Gothic" w:hAnsi="MS Gothic" w:cstheme="minorHAnsi" w:hint="eastAsia"/>
                    <w:sz w:val="20"/>
                  </w:rPr>
                  <w:t>☐</w:t>
                </w:r>
              </w:sdtContent>
            </w:sdt>
            <w:r w:rsidRPr="00D122EC">
              <w:rPr>
                <w:rFonts w:asciiTheme="minorHAnsi" w:hAnsiTheme="minorHAnsi" w:cstheme="minorHAnsi"/>
                <w:sz w:val="20"/>
              </w:rPr>
              <w:t xml:space="preserve">       No  </w:t>
            </w:r>
            <w:sdt>
              <w:sdtPr>
                <w:rPr>
                  <w:rFonts w:asciiTheme="minorHAnsi" w:hAnsiTheme="minorHAnsi" w:cstheme="minorHAnsi"/>
                  <w:sz w:val="20"/>
                </w:rPr>
                <w:id w:val="-1493626463"/>
                <w14:checkbox>
                  <w14:checked w14:val="0"/>
                  <w14:checkedState w14:val="2612" w14:font="MS Gothic"/>
                  <w14:uncheckedState w14:val="2610" w14:font="MS Gothic"/>
                </w14:checkbox>
              </w:sdtPr>
              <w:sdtEndPr/>
              <w:sdtContent>
                <w:r w:rsidRPr="00D122EC">
                  <w:rPr>
                    <w:rFonts w:ascii="MS Gothic" w:eastAsia="MS Gothic" w:hAnsi="MS Gothic" w:cstheme="minorHAnsi" w:hint="eastAsia"/>
                    <w:sz w:val="20"/>
                  </w:rPr>
                  <w:t>☐</w:t>
                </w:r>
              </w:sdtContent>
            </w:sdt>
          </w:p>
          <w:p w14:paraId="654CD53A" w14:textId="43867BAE" w:rsidR="002F644C" w:rsidRPr="00D122EC" w:rsidRDefault="00367344" w:rsidP="005A2113">
            <w:pPr>
              <w:pStyle w:val="Tabletext"/>
              <w:spacing w:before="0"/>
              <w:rPr>
                <w:rFonts w:asciiTheme="minorHAnsi" w:hAnsiTheme="minorHAnsi" w:cstheme="minorHAnsi"/>
                <w:sz w:val="22"/>
                <w:szCs w:val="22"/>
              </w:rPr>
            </w:pPr>
            <w:r w:rsidRPr="00D122EC">
              <w:rPr>
                <w:rFonts w:asciiTheme="minorHAnsi" w:hAnsiTheme="minorHAnsi" w:cstheme="minorHAnsi"/>
                <w:sz w:val="20"/>
              </w:rPr>
              <w:t>If yes, please</w:t>
            </w:r>
            <w:r w:rsidR="00E80107" w:rsidRPr="00D122EC">
              <w:rPr>
                <w:rFonts w:asciiTheme="minorHAnsi" w:hAnsiTheme="minorHAnsi" w:cstheme="minorHAnsi"/>
                <w:sz w:val="20"/>
              </w:rPr>
              <w:t xml:space="preserve"> elaborate within Part 2 (f) of the proposal.</w:t>
            </w:r>
          </w:p>
        </w:tc>
      </w:tr>
      <w:tr w:rsidR="00A638AE" w:rsidRPr="00CD62A9" w14:paraId="0EEA4C04" w14:textId="77777777" w:rsidTr="005A2113">
        <w:trPr>
          <w:trHeight w:val="1586"/>
        </w:trPr>
        <w:tc>
          <w:tcPr>
            <w:tcW w:w="3660" w:type="dxa"/>
          </w:tcPr>
          <w:p w14:paraId="03DE0A7D" w14:textId="44DF8421" w:rsidR="00A638AE" w:rsidRPr="00D122EC" w:rsidRDefault="00A638AE" w:rsidP="002F644C">
            <w:pPr>
              <w:pStyle w:val="Tableheading"/>
              <w:tabs>
                <w:tab w:val="clear" w:pos="0"/>
              </w:tabs>
              <w:ind w:left="0" w:firstLine="0"/>
              <w:rPr>
                <w:rFonts w:asciiTheme="minorHAnsi" w:hAnsiTheme="minorHAnsi" w:cstheme="minorHAnsi"/>
                <w:sz w:val="22"/>
                <w:szCs w:val="22"/>
              </w:rPr>
            </w:pPr>
            <w:r w:rsidRPr="00D122EC">
              <w:rPr>
                <w:rFonts w:asciiTheme="minorHAnsi" w:hAnsiTheme="minorHAnsi" w:cstheme="minorHAnsi"/>
                <w:bCs/>
                <w:sz w:val="22"/>
                <w:szCs w:val="22"/>
              </w:rPr>
              <w:t>A</w:t>
            </w:r>
            <w:r w:rsidR="0099773D" w:rsidRPr="00D122EC">
              <w:rPr>
                <w:rFonts w:asciiTheme="minorHAnsi" w:hAnsiTheme="minorHAnsi" w:cstheme="minorHAnsi"/>
                <w:bCs/>
                <w:sz w:val="22"/>
                <w:szCs w:val="22"/>
              </w:rPr>
              <w:t>6</w:t>
            </w:r>
            <w:r w:rsidRPr="00D122EC">
              <w:rPr>
                <w:rFonts w:asciiTheme="minorHAnsi" w:hAnsiTheme="minorHAnsi" w:cstheme="minorHAnsi"/>
                <w:bCs/>
                <w:sz w:val="22"/>
                <w:szCs w:val="22"/>
              </w:rPr>
              <w:t xml:space="preserve">. What prior experience do </w:t>
            </w:r>
            <w:r w:rsidR="00BF1C4E" w:rsidRPr="00D122EC">
              <w:rPr>
                <w:rFonts w:asciiTheme="minorHAnsi" w:hAnsiTheme="minorHAnsi" w:cstheme="minorHAnsi"/>
                <w:bCs/>
                <w:sz w:val="22"/>
                <w:szCs w:val="22"/>
              </w:rPr>
              <w:t xml:space="preserve">the </w:t>
            </w:r>
            <w:r w:rsidRPr="00D122EC">
              <w:rPr>
                <w:rFonts w:asciiTheme="minorHAnsi" w:hAnsiTheme="minorHAnsi" w:cstheme="minorHAnsi"/>
                <w:bCs/>
                <w:sz w:val="22"/>
                <w:szCs w:val="22"/>
              </w:rPr>
              <w:t>team members (including lead investigator) have in?</w:t>
            </w:r>
            <w:r w:rsidR="00E80107" w:rsidRPr="00D122EC">
              <w:rPr>
                <w:rFonts w:asciiTheme="minorHAnsi" w:hAnsiTheme="minorHAnsi" w:cstheme="minorHAnsi"/>
                <w:bCs/>
                <w:sz w:val="22"/>
                <w:szCs w:val="22"/>
              </w:rPr>
              <w:t xml:space="preserve"> </w:t>
            </w:r>
            <w:r w:rsidR="00E80107" w:rsidRPr="00D122EC">
              <w:rPr>
                <w:rFonts w:asciiTheme="minorHAnsi" w:hAnsiTheme="minorHAnsi" w:cstheme="minorHAnsi"/>
                <w:b w:val="0"/>
                <w:i/>
                <w:iCs/>
                <w:sz w:val="22"/>
                <w:szCs w:val="22"/>
              </w:rPr>
              <w:t xml:space="preserve">(e.g., </w:t>
            </w:r>
            <w:r w:rsidR="00E80107" w:rsidRPr="00D122EC">
              <w:rPr>
                <w:rFonts w:asciiTheme="minorHAnsi" w:hAnsiTheme="minorHAnsi" w:cstheme="minorHAnsi"/>
                <w:b w:val="0"/>
                <w:i/>
                <w:iCs/>
              </w:rPr>
              <w:t>Community engaged scholarship, Collaborative research approaches</w:t>
            </w:r>
            <w:r w:rsidR="00130D1E">
              <w:rPr>
                <w:rFonts w:asciiTheme="minorHAnsi" w:hAnsiTheme="minorHAnsi" w:cstheme="minorHAnsi"/>
                <w:b w:val="0"/>
                <w:i/>
                <w:iCs/>
                <w:sz w:val="22"/>
                <w:szCs w:val="22"/>
              </w:rPr>
              <w:t>)</w:t>
            </w:r>
          </w:p>
        </w:tc>
        <w:tc>
          <w:tcPr>
            <w:tcW w:w="5271" w:type="dxa"/>
            <w:gridSpan w:val="3"/>
          </w:tcPr>
          <w:p w14:paraId="305D10F8" w14:textId="77777777" w:rsidR="00E80107" w:rsidRPr="00D122EC" w:rsidRDefault="00A638AE" w:rsidP="00E80107">
            <w:pPr>
              <w:pStyle w:val="Tabletext"/>
              <w:tabs>
                <w:tab w:val="left" w:pos="459"/>
              </w:tabs>
              <w:rPr>
                <w:rFonts w:asciiTheme="minorHAnsi" w:hAnsiTheme="minorHAnsi" w:cstheme="minorHAnsi"/>
                <w:sz w:val="20"/>
              </w:rPr>
            </w:pPr>
            <w:r w:rsidRPr="00D122EC">
              <w:rPr>
                <w:rFonts w:asciiTheme="minorHAnsi" w:hAnsiTheme="minorHAnsi" w:cstheme="minorHAnsi"/>
                <w:sz w:val="20"/>
              </w:rPr>
              <w:t xml:space="preserve">Yes  </w:t>
            </w:r>
            <w:sdt>
              <w:sdtPr>
                <w:rPr>
                  <w:rFonts w:asciiTheme="minorHAnsi" w:hAnsiTheme="minorHAnsi" w:cstheme="minorHAnsi"/>
                  <w:sz w:val="20"/>
                </w:rPr>
                <w:id w:val="315075858"/>
                <w14:checkbox>
                  <w14:checked w14:val="0"/>
                  <w14:checkedState w14:val="2612" w14:font="MS Gothic"/>
                  <w14:uncheckedState w14:val="2610" w14:font="MS Gothic"/>
                </w14:checkbox>
              </w:sdtPr>
              <w:sdtEndPr/>
              <w:sdtContent>
                <w:r w:rsidRPr="00D122EC">
                  <w:rPr>
                    <w:rFonts w:ascii="MS Gothic" w:eastAsia="MS Gothic" w:hAnsi="MS Gothic" w:cstheme="minorHAnsi" w:hint="eastAsia"/>
                    <w:sz w:val="20"/>
                  </w:rPr>
                  <w:t>☐</w:t>
                </w:r>
              </w:sdtContent>
            </w:sdt>
            <w:r w:rsidRPr="00D122EC">
              <w:rPr>
                <w:rFonts w:asciiTheme="minorHAnsi" w:hAnsiTheme="minorHAnsi" w:cstheme="minorHAnsi"/>
                <w:sz w:val="20"/>
              </w:rPr>
              <w:t xml:space="preserve">       No  </w:t>
            </w:r>
            <w:sdt>
              <w:sdtPr>
                <w:rPr>
                  <w:rFonts w:asciiTheme="minorHAnsi" w:hAnsiTheme="minorHAnsi" w:cstheme="minorHAnsi"/>
                  <w:sz w:val="20"/>
                </w:rPr>
                <w:id w:val="-235171989"/>
                <w14:checkbox>
                  <w14:checked w14:val="0"/>
                  <w14:checkedState w14:val="2612" w14:font="MS Gothic"/>
                  <w14:uncheckedState w14:val="2610" w14:font="MS Gothic"/>
                </w14:checkbox>
              </w:sdtPr>
              <w:sdtEndPr/>
              <w:sdtContent>
                <w:r w:rsidRPr="00D122EC">
                  <w:rPr>
                    <w:rFonts w:ascii="MS Gothic" w:eastAsia="MS Gothic" w:hAnsi="MS Gothic" w:cstheme="minorHAnsi" w:hint="eastAsia"/>
                    <w:sz w:val="20"/>
                  </w:rPr>
                  <w:t>☐</w:t>
                </w:r>
              </w:sdtContent>
            </w:sdt>
          </w:p>
          <w:p w14:paraId="249D78AB" w14:textId="19438BB8" w:rsidR="00BF1C4E" w:rsidRPr="00D122EC" w:rsidRDefault="00E80107" w:rsidP="00E80107">
            <w:pPr>
              <w:pStyle w:val="Tabletext"/>
              <w:tabs>
                <w:tab w:val="left" w:pos="459"/>
              </w:tabs>
              <w:rPr>
                <w:rFonts w:asciiTheme="minorHAnsi" w:hAnsiTheme="minorHAnsi" w:cstheme="minorHAnsi"/>
                <w:sz w:val="20"/>
              </w:rPr>
            </w:pPr>
            <w:r w:rsidRPr="00D122EC">
              <w:rPr>
                <w:rFonts w:asciiTheme="minorHAnsi" w:hAnsiTheme="minorHAnsi" w:cstheme="minorHAnsi"/>
                <w:sz w:val="20"/>
              </w:rPr>
              <w:t>If yes, please elaborate within Part 2 (f) of the proposal.</w:t>
            </w:r>
          </w:p>
          <w:p w14:paraId="78452005" w14:textId="21430E4F" w:rsidR="00B32F52" w:rsidRPr="00D122EC" w:rsidRDefault="00B32F52" w:rsidP="00E80107">
            <w:pPr>
              <w:pStyle w:val="Text"/>
            </w:pPr>
          </w:p>
        </w:tc>
      </w:tr>
      <w:tr w:rsidR="000747D6" w:rsidRPr="00CD62A9" w14:paraId="618862F1" w14:textId="77777777" w:rsidTr="005A2113">
        <w:trPr>
          <w:trHeight w:val="438"/>
        </w:trPr>
        <w:tc>
          <w:tcPr>
            <w:tcW w:w="3660" w:type="dxa"/>
          </w:tcPr>
          <w:p w14:paraId="6FE67790" w14:textId="2B074E33" w:rsidR="000747D6" w:rsidRPr="001E074F" w:rsidRDefault="000747D6" w:rsidP="005A2113">
            <w:pPr>
              <w:pStyle w:val="Tableheading"/>
              <w:tabs>
                <w:tab w:val="clear" w:pos="0"/>
              </w:tabs>
              <w:ind w:left="0" w:firstLine="0"/>
              <w:rPr>
                <w:rFonts w:asciiTheme="minorHAnsi" w:hAnsiTheme="minorHAnsi" w:cstheme="minorHAnsi"/>
                <w:sz w:val="22"/>
                <w:szCs w:val="22"/>
              </w:rPr>
            </w:pPr>
            <w:r w:rsidRPr="001E074F">
              <w:rPr>
                <w:rFonts w:asciiTheme="minorHAnsi" w:hAnsiTheme="minorHAnsi" w:cstheme="minorHAnsi"/>
                <w:sz w:val="22"/>
                <w:szCs w:val="22"/>
              </w:rPr>
              <w:t>A</w:t>
            </w:r>
            <w:r w:rsidR="00D122EC">
              <w:rPr>
                <w:rFonts w:asciiTheme="minorHAnsi" w:hAnsiTheme="minorHAnsi" w:cstheme="minorHAnsi"/>
                <w:sz w:val="22"/>
                <w:szCs w:val="22"/>
              </w:rPr>
              <w:t>7</w:t>
            </w:r>
            <w:r w:rsidRPr="001E074F">
              <w:rPr>
                <w:rFonts w:asciiTheme="minorHAnsi" w:hAnsiTheme="minorHAnsi" w:cstheme="minorHAnsi"/>
                <w:sz w:val="22"/>
                <w:szCs w:val="22"/>
              </w:rPr>
              <w:t>. Funding Requested</w:t>
            </w:r>
            <w:r w:rsidRPr="00CD62A9">
              <w:rPr>
                <w:rFonts w:asciiTheme="minorHAnsi" w:hAnsiTheme="minorHAnsi" w:cstheme="minorHAnsi"/>
                <w:b w:val="0"/>
              </w:rPr>
              <w:t xml:space="preserve"> (excluding GST)</w:t>
            </w:r>
          </w:p>
        </w:tc>
        <w:tc>
          <w:tcPr>
            <w:tcW w:w="5271" w:type="dxa"/>
            <w:gridSpan w:val="3"/>
          </w:tcPr>
          <w:p w14:paraId="7785C2A0" w14:textId="08E7AE4B" w:rsidR="000747D6" w:rsidRPr="00CD62A9" w:rsidRDefault="000747D6" w:rsidP="005A2113">
            <w:pPr>
              <w:pStyle w:val="Tabletext"/>
              <w:rPr>
                <w:rFonts w:asciiTheme="minorHAnsi" w:hAnsiTheme="minorHAnsi" w:cstheme="minorHAnsi"/>
                <w:sz w:val="22"/>
                <w:szCs w:val="22"/>
              </w:rPr>
            </w:pPr>
            <w:r w:rsidRPr="00CD62A9">
              <w:rPr>
                <w:rFonts w:asciiTheme="minorHAnsi" w:hAnsiTheme="minorHAnsi" w:cstheme="minorHAnsi"/>
                <w:sz w:val="22"/>
                <w:szCs w:val="22"/>
              </w:rPr>
              <w:t>$</w:t>
            </w:r>
          </w:p>
        </w:tc>
      </w:tr>
      <w:tr w:rsidR="001E074F" w:rsidRPr="00CD62A9" w14:paraId="4C5CBF7E" w14:textId="77777777" w:rsidTr="005A2113">
        <w:trPr>
          <w:trHeight w:val="980"/>
        </w:trPr>
        <w:tc>
          <w:tcPr>
            <w:tcW w:w="3660" w:type="dxa"/>
          </w:tcPr>
          <w:p w14:paraId="79AA1FD6" w14:textId="14DA501A" w:rsidR="001E074F" w:rsidRPr="001E074F" w:rsidRDefault="001E074F" w:rsidP="005A2113">
            <w:pPr>
              <w:pStyle w:val="Tableheading"/>
              <w:tabs>
                <w:tab w:val="clear" w:pos="0"/>
              </w:tabs>
              <w:ind w:left="0" w:firstLine="0"/>
              <w:rPr>
                <w:rFonts w:asciiTheme="minorHAnsi" w:hAnsiTheme="minorHAnsi" w:cstheme="minorHAnsi"/>
                <w:sz w:val="22"/>
                <w:szCs w:val="22"/>
              </w:rPr>
            </w:pPr>
            <w:r w:rsidRPr="001E074F">
              <w:rPr>
                <w:rFonts w:asciiTheme="minorHAnsi" w:hAnsiTheme="minorHAnsi" w:cstheme="minorHAnsi"/>
                <w:sz w:val="22"/>
                <w:szCs w:val="22"/>
              </w:rPr>
              <w:t>A</w:t>
            </w:r>
            <w:r w:rsidR="00D122EC">
              <w:rPr>
                <w:rFonts w:asciiTheme="minorHAnsi" w:hAnsiTheme="minorHAnsi" w:cstheme="minorHAnsi"/>
                <w:sz w:val="22"/>
                <w:szCs w:val="22"/>
              </w:rPr>
              <w:t>8</w:t>
            </w:r>
            <w:r w:rsidRPr="001E074F">
              <w:rPr>
                <w:rFonts w:asciiTheme="minorHAnsi" w:hAnsiTheme="minorHAnsi" w:cstheme="minorHAnsi"/>
                <w:sz w:val="22"/>
                <w:szCs w:val="22"/>
              </w:rPr>
              <w:t xml:space="preserve">. Is this project part of any other program or initiative for which the </w:t>
            </w:r>
            <w:r w:rsidR="00262BB8">
              <w:rPr>
                <w:rFonts w:asciiTheme="minorHAnsi" w:hAnsiTheme="minorHAnsi" w:cstheme="minorHAnsi"/>
                <w:sz w:val="22"/>
                <w:szCs w:val="22"/>
              </w:rPr>
              <w:t>Lead</w:t>
            </w:r>
            <w:r w:rsidRPr="001E074F">
              <w:rPr>
                <w:rFonts w:asciiTheme="minorHAnsi" w:hAnsiTheme="minorHAnsi" w:cstheme="minorHAnsi"/>
                <w:sz w:val="22"/>
                <w:szCs w:val="22"/>
              </w:rPr>
              <w:t xml:space="preserve"> Investigator has currently received or will receive funding?</w:t>
            </w:r>
          </w:p>
        </w:tc>
        <w:tc>
          <w:tcPr>
            <w:tcW w:w="5271" w:type="dxa"/>
            <w:gridSpan w:val="3"/>
          </w:tcPr>
          <w:p w14:paraId="0E94455D" w14:textId="78C99F1B" w:rsidR="001E074F" w:rsidRPr="00CD62A9" w:rsidRDefault="001E074F" w:rsidP="005A2113">
            <w:pPr>
              <w:pStyle w:val="Tabletext"/>
              <w:tabs>
                <w:tab w:val="left" w:pos="459"/>
              </w:tabs>
              <w:rPr>
                <w:rFonts w:asciiTheme="minorHAnsi" w:hAnsiTheme="minorHAnsi" w:cstheme="minorHAnsi"/>
                <w:sz w:val="20"/>
              </w:rPr>
            </w:pPr>
            <w:r w:rsidRPr="00CD62A9">
              <w:rPr>
                <w:rFonts w:asciiTheme="minorHAnsi" w:hAnsiTheme="minorHAnsi" w:cstheme="minorHAnsi"/>
                <w:sz w:val="20"/>
              </w:rPr>
              <w:t xml:space="preserve">Yes  </w:t>
            </w:r>
            <w:sdt>
              <w:sdtPr>
                <w:rPr>
                  <w:rFonts w:asciiTheme="minorHAnsi" w:hAnsiTheme="minorHAnsi" w:cstheme="minorHAnsi"/>
                  <w:sz w:val="20"/>
                </w:rPr>
                <w:id w:val="-859356122"/>
                <w14:checkbox>
                  <w14:checked w14:val="0"/>
                  <w14:checkedState w14:val="2612" w14:font="MS Gothic"/>
                  <w14:uncheckedState w14:val="2610" w14:font="MS Gothic"/>
                </w14:checkbox>
              </w:sdtPr>
              <w:sdtEndPr/>
              <w:sdtContent>
                <w:r w:rsidR="005C0445">
                  <w:rPr>
                    <w:rFonts w:ascii="MS Gothic" w:eastAsia="MS Gothic" w:hAnsi="MS Gothic" w:cstheme="minorHAnsi" w:hint="eastAsia"/>
                    <w:sz w:val="20"/>
                  </w:rPr>
                  <w:t>☐</w:t>
                </w:r>
              </w:sdtContent>
            </w:sdt>
            <w:r w:rsidRPr="00CD62A9">
              <w:rPr>
                <w:rFonts w:asciiTheme="minorHAnsi" w:hAnsiTheme="minorHAnsi" w:cstheme="minorHAnsi"/>
                <w:sz w:val="20"/>
              </w:rPr>
              <w:t xml:space="preserve">       No  </w:t>
            </w:r>
            <w:sdt>
              <w:sdtPr>
                <w:rPr>
                  <w:rFonts w:asciiTheme="minorHAnsi" w:hAnsiTheme="minorHAnsi" w:cstheme="minorHAnsi"/>
                  <w:sz w:val="20"/>
                </w:rPr>
                <w:id w:val="-324210993"/>
                <w14:checkbox>
                  <w14:checked w14:val="0"/>
                  <w14:checkedState w14:val="2612" w14:font="MS Gothic"/>
                  <w14:uncheckedState w14:val="2610" w14:font="MS Gothic"/>
                </w14:checkbox>
              </w:sdtPr>
              <w:sdtEndPr/>
              <w:sdtContent>
                <w:r w:rsidR="005C0445">
                  <w:rPr>
                    <w:rFonts w:ascii="MS Gothic" w:eastAsia="MS Gothic" w:hAnsi="MS Gothic" w:cstheme="minorHAnsi" w:hint="eastAsia"/>
                    <w:sz w:val="20"/>
                  </w:rPr>
                  <w:t>☐</w:t>
                </w:r>
              </w:sdtContent>
            </w:sdt>
          </w:p>
          <w:p w14:paraId="65261936" w14:textId="77777777" w:rsidR="001E074F" w:rsidRDefault="001E074F" w:rsidP="005A2113">
            <w:pPr>
              <w:pStyle w:val="Tabletext"/>
              <w:tabs>
                <w:tab w:val="left" w:pos="459"/>
              </w:tabs>
              <w:rPr>
                <w:rFonts w:asciiTheme="minorHAnsi" w:hAnsiTheme="minorHAnsi" w:cstheme="minorHAnsi"/>
                <w:sz w:val="20"/>
              </w:rPr>
            </w:pPr>
            <w:r w:rsidRPr="00CD62A9">
              <w:rPr>
                <w:rFonts w:asciiTheme="minorHAnsi" w:hAnsiTheme="minorHAnsi" w:cstheme="minorHAnsi"/>
                <w:sz w:val="20"/>
              </w:rPr>
              <w:t xml:space="preserve">If yes, please specify: </w:t>
            </w:r>
          </w:p>
          <w:p w14:paraId="40B33E9B" w14:textId="77777777" w:rsidR="00CF473E" w:rsidRDefault="00CF473E" w:rsidP="00CF473E">
            <w:pPr>
              <w:pStyle w:val="Text"/>
            </w:pPr>
          </w:p>
          <w:p w14:paraId="6935B48F" w14:textId="01A20C01" w:rsidR="00CF473E" w:rsidRPr="00CF473E" w:rsidRDefault="00CF473E" w:rsidP="00CF473E">
            <w:pPr>
              <w:pStyle w:val="Text"/>
            </w:pPr>
          </w:p>
        </w:tc>
      </w:tr>
      <w:tr w:rsidR="001E074F" w:rsidRPr="00CD62A9" w14:paraId="2D16CBE0" w14:textId="77777777" w:rsidTr="005A2113">
        <w:tc>
          <w:tcPr>
            <w:tcW w:w="3660" w:type="dxa"/>
          </w:tcPr>
          <w:p w14:paraId="1D2B340B" w14:textId="39EB323F" w:rsidR="001E074F" w:rsidRPr="001E074F" w:rsidRDefault="001E074F" w:rsidP="005A2113">
            <w:pPr>
              <w:pStyle w:val="Tableheading"/>
              <w:tabs>
                <w:tab w:val="clear" w:pos="0"/>
              </w:tabs>
              <w:ind w:left="0" w:firstLine="0"/>
              <w:rPr>
                <w:rFonts w:asciiTheme="minorHAnsi" w:hAnsiTheme="minorHAnsi" w:cstheme="minorHAnsi"/>
                <w:sz w:val="22"/>
                <w:szCs w:val="22"/>
              </w:rPr>
            </w:pPr>
            <w:r w:rsidRPr="001E074F">
              <w:rPr>
                <w:rFonts w:asciiTheme="minorHAnsi" w:hAnsiTheme="minorHAnsi" w:cstheme="minorHAnsi"/>
                <w:sz w:val="22"/>
                <w:szCs w:val="22"/>
              </w:rPr>
              <w:t>A</w:t>
            </w:r>
            <w:r w:rsidR="00D122EC">
              <w:rPr>
                <w:rFonts w:asciiTheme="minorHAnsi" w:hAnsiTheme="minorHAnsi" w:cstheme="minorHAnsi"/>
                <w:sz w:val="22"/>
                <w:szCs w:val="22"/>
              </w:rPr>
              <w:t>9</w:t>
            </w:r>
            <w:r w:rsidRPr="001E074F">
              <w:rPr>
                <w:rFonts w:asciiTheme="minorHAnsi" w:hAnsiTheme="minorHAnsi" w:cstheme="minorHAnsi"/>
                <w:sz w:val="22"/>
                <w:szCs w:val="22"/>
              </w:rPr>
              <w:t>. Project Period</w:t>
            </w:r>
          </w:p>
        </w:tc>
        <w:tc>
          <w:tcPr>
            <w:tcW w:w="5271" w:type="dxa"/>
            <w:gridSpan w:val="3"/>
          </w:tcPr>
          <w:p w14:paraId="1D7859B9" w14:textId="77777777" w:rsidR="001E074F" w:rsidRPr="00CD62A9" w:rsidRDefault="001E074F" w:rsidP="005A2113">
            <w:pPr>
              <w:pStyle w:val="Tabletext"/>
              <w:tabs>
                <w:tab w:val="left" w:pos="459"/>
              </w:tabs>
              <w:rPr>
                <w:rFonts w:asciiTheme="minorHAnsi" w:hAnsiTheme="minorHAnsi" w:cstheme="minorHAnsi"/>
                <w:sz w:val="20"/>
              </w:rPr>
            </w:pPr>
            <w:r>
              <w:rPr>
                <w:rFonts w:asciiTheme="minorHAnsi" w:hAnsiTheme="minorHAnsi" w:cstheme="minorHAnsi"/>
                <w:sz w:val="20"/>
              </w:rPr>
              <w:t>From ________ To ___________ (___Months)</w:t>
            </w:r>
          </w:p>
        </w:tc>
      </w:tr>
    </w:tbl>
    <w:p w14:paraId="1E0AC1FC" w14:textId="77777777" w:rsidR="001E074F" w:rsidRPr="00130D1E" w:rsidRDefault="001E074F" w:rsidP="001E074F">
      <w:pPr>
        <w:pStyle w:val="Tabletext"/>
        <w:tabs>
          <w:tab w:val="left" w:pos="459"/>
        </w:tabs>
        <w:rPr>
          <w:rFonts w:asciiTheme="minorHAnsi" w:hAnsiTheme="minorHAnsi" w:cstheme="minorHAnsi"/>
          <w:sz w:val="8"/>
          <w:szCs w:val="8"/>
        </w:rPr>
      </w:pPr>
    </w:p>
    <w:p w14:paraId="5E9816A8" w14:textId="43653E10" w:rsidR="00CC4D26" w:rsidRPr="00130D1E" w:rsidRDefault="00CC4D26" w:rsidP="00CC4D26">
      <w:pPr>
        <w:rPr>
          <w:sz w:val="10"/>
          <w:szCs w:val="10"/>
          <w:lang w:eastAsia="en-AU"/>
        </w:rPr>
        <w:sectPr w:rsidR="00CC4D26" w:rsidRPr="00130D1E" w:rsidSect="00130D1E">
          <w:footerReference w:type="even" r:id="rId12"/>
          <w:footerReference w:type="default" r:id="rId13"/>
          <w:headerReference w:type="first" r:id="rId14"/>
          <w:footerReference w:type="first" r:id="rId15"/>
          <w:pgSz w:w="11899" w:h="16840" w:code="9"/>
          <w:pgMar w:top="1440" w:right="1440" w:bottom="851" w:left="1440" w:header="567" w:footer="696" w:gutter="0"/>
          <w:cols w:space="720"/>
          <w:titlePg/>
          <w:docGrid w:linePitch="360"/>
        </w:sectPr>
      </w:pPr>
    </w:p>
    <w:tbl>
      <w:tblPr>
        <w:tblW w:w="8931" w:type="dxa"/>
        <w:tblInd w:w="7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86"/>
        <w:gridCol w:w="2622"/>
        <w:gridCol w:w="2623"/>
      </w:tblGrid>
      <w:tr w:rsidR="001E074F" w:rsidRPr="00CD62A9" w14:paraId="61012199" w14:textId="77777777" w:rsidTr="00CF473E">
        <w:trPr>
          <w:trHeight w:val="1261"/>
        </w:trPr>
        <w:tc>
          <w:tcPr>
            <w:tcW w:w="3686" w:type="dxa"/>
          </w:tcPr>
          <w:p w14:paraId="0BAA1369" w14:textId="77777777" w:rsidR="001E074F" w:rsidRPr="001E074F" w:rsidRDefault="001E074F" w:rsidP="005A2113">
            <w:pPr>
              <w:pStyle w:val="Tableheading"/>
              <w:tabs>
                <w:tab w:val="clear" w:pos="0"/>
              </w:tabs>
              <w:ind w:left="0" w:firstLine="0"/>
              <w:rPr>
                <w:rFonts w:asciiTheme="minorHAnsi" w:hAnsiTheme="minorHAnsi" w:cstheme="minorHAnsi"/>
                <w:sz w:val="22"/>
                <w:szCs w:val="22"/>
              </w:rPr>
            </w:pPr>
            <w:r w:rsidRPr="001E074F">
              <w:rPr>
                <w:rFonts w:asciiTheme="minorHAnsi" w:hAnsiTheme="minorHAnsi" w:cstheme="minorHAnsi"/>
                <w:sz w:val="22"/>
                <w:szCs w:val="22"/>
              </w:rPr>
              <w:lastRenderedPageBreak/>
              <w:t xml:space="preserve">B1. Research Priority Areas </w:t>
            </w:r>
          </w:p>
          <w:p w14:paraId="16B75799" w14:textId="77777777" w:rsidR="001E074F" w:rsidRDefault="001E074F" w:rsidP="005A2113">
            <w:pPr>
              <w:pStyle w:val="Tableheading"/>
              <w:tabs>
                <w:tab w:val="clear" w:pos="0"/>
              </w:tabs>
              <w:ind w:left="0" w:firstLine="0"/>
              <w:rPr>
                <w:rFonts w:asciiTheme="minorHAnsi" w:hAnsiTheme="minorHAnsi" w:cstheme="minorHAnsi"/>
                <w:b w:val="0"/>
                <w:bCs/>
                <w:i/>
              </w:rPr>
            </w:pPr>
            <w:r w:rsidRPr="00FD579C">
              <w:rPr>
                <w:rFonts w:asciiTheme="minorHAnsi" w:hAnsiTheme="minorHAnsi" w:cstheme="minorHAnsi"/>
                <w:b w:val="0"/>
                <w:bCs/>
                <w:i/>
              </w:rPr>
              <w:t xml:space="preserve">Please indicate with an (X) </w:t>
            </w:r>
          </w:p>
          <w:p w14:paraId="12A841C1" w14:textId="1273FF53" w:rsidR="001E074F" w:rsidRPr="00FD579C" w:rsidRDefault="001E074F" w:rsidP="005A2113">
            <w:pPr>
              <w:pStyle w:val="Tableheading"/>
              <w:tabs>
                <w:tab w:val="clear" w:pos="0"/>
              </w:tabs>
              <w:ind w:left="0" w:firstLine="0"/>
              <w:rPr>
                <w:rFonts w:asciiTheme="minorHAnsi" w:hAnsiTheme="minorHAnsi" w:cstheme="minorHAnsi"/>
                <w:b w:val="0"/>
                <w:bCs/>
                <w:i/>
                <w:iCs/>
              </w:rPr>
            </w:pPr>
            <w:r w:rsidRPr="00FD579C">
              <w:rPr>
                <w:rFonts w:asciiTheme="minorHAnsi" w:hAnsiTheme="minorHAnsi" w:cstheme="minorHAnsi"/>
                <w:b w:val="0"/>
                <w:bCs/>
                <w:i/>
                <w:iCs/>
              </w:rPr>
              <w:t>More than one category possible</w:t>
            </w:r>
            <w:ins w:id="1" w:author="lovewins@outlook.kr" w:date="2020-07-02T10:09:00Z">
              <w:r w:rsidR="00FF7C80">
                <w:rPr>
                  <w:rFonts w:asciiTheme="minorHAnsi" w:hAnsiTheme="minorHAnsi" w:cstheme="minorHAnsi"/>
                  <w:b w:val="0"/>
                  <w:bCs/>
                  <w:i/>
                  <w:iCs/>
                </w:rPr>
                <w:t>.</w:t>
              </w:r>
            </w:ins>
            <w:r w:rsidRPr="00FD579C">
              <w:rPr>
                <w:rFonts w:asciiTheme="minorHAnsi" w:hAnsiTheme="minorHAnsi" w:cstheme="minorHAnsi"/>
                <w:b w:val="0"/>
                <w:bCs/>
                <w:i/>
                <w:iCs/>
              </w:rPr>
              <w:t xml:space="preserve">  </w:t>
            </w:r>
          </w:p>
          <w:p w14:paraId="5BEF534A" w14:textId="77777777" w:rsidR="001E074F" w:rsidRPr="00FD579C" w:rsidRDefault="001E074F" w:rsidP="005A2113">
            <w:pPr>
              <w:pStyle w:val="Tableheading"/>
              <w:tabs>
                <w:tab w:val="clear" w:pos="0"/>
              </w:tabs>
              <w:ind w:left="0" w:firstLine="0"/>
              <w:rPr>
                <w:rFonts w:asciiTheme="minorHAnsi" w:hAnsiTheme="minorHAnsi" w:cstheme="minorHAnsi"/>
                <w:b w:val="0"/>
                <w:bCs/>
                <w:i/>
              </w:rPr>
            </w:pPr>
          </w:p>
        </w:tc>
        <w:tc>
          <w:tcPr>
            <w:tcW w:w="5245" w:type="dxa"/>
            <w:gridSpan w:val="2"/>
          </w:tcPr>
          <w:p w14:paraId="075B3758" w14:textId="429BE6C0" w:rsidR="001E074F" w:rsidRPr="00FD579C" w:rsidRDefault="001E074F" w:rsidP="005A2113">
            <w:pPr>
              <w:pStyle w:val="Default"/>
              <w:tabs>
                <w:tab w:val="left" w:pos="459"/>
              </w:tabs>
              <w:spacing w:before="80"/>
              <w:ind w:left="176"/>
              <w:rPr>
                <w:rFonts w:asciiTheme="minorHAnsi" w:hAnsiTheme="minorHAnsi" w:cstheme="minorHAnsi"/>
                <w:sz w:val="20"/>
                <w:szCs w:val="20"/>
              </w:rPr>
            </w:pPr>
            <w:r w:rsidRPr="00FD579C">
              <w:rPr>
                <w:rFonts w:asciiTheme="minorHAnsi" w:hAnsiTheme="minorHAnsi" w:cstheme="minorHAnsi"/>
                <w:sz w:val="20"/>
                <w:szCs w:val="20"/>
              </w:rPr>
              <w:t xml:space="preserve">Early Childhood Education </w:t>
            </w:r>
            <w:sdt>
              <w:sdtPr>
                <w:rPr>
                  <w:rFonts w:asciiTheme="minorHAnsi" w:hAnsiTheme="minorHAnsi" w:cstheme="minorHAnsi"/>
                  <w:sz w:val="20"/>
                  <w:szCs w:val="20"/>
                </w:rPr>
                <w:id w:val="437181697"/>
                <w14:checkbox>
                  <w14:checked w14:val="0"/>
                  <w14:checkedState w14:val="2612" w14:font="MS Gothic"/>
                  <w14:uncheckedState w14:val="2610" w14:font="MS Gothic"/>
                </w14:checkbox>
              </w:sdtPr>
              <w:sdtEndPr/>
              <w:sdtContent>
                <w:r w:rsidR="005C0445">
                  <w:rPr>
                    <w:rFonts w:ascii="MS Gothic" w:eastAsia="MS Gothic" w:hAnsi="MS Gothic" w:cstheme="minorHAnsi" w:hint="eastAsia"/>
                    <w:sz w:val="20"/>
                    <w:szCs w:val="20"/>
                  </w:rPr>
                  <w:t>☐</w:t>
                </w:r>
              </w:sdtContent>
            </w:sdt>
          </w:p>
          <w:p w14:paraId="5166EF4D" w14:textId="52359150" w:rsidR="001E074F" w:rsidRPr="00FD579C" w:rsidRDefault="001E074F" w:rsidP="005A2113">
            <w:pPr>
              <w:pStyle w:val="Default"/>
              <w:tabs>
                <w:tab w:val="left" w:pos="459"/>
              </w:tabs>
              <w:spacing w:before="80"/>
              <w:ind w:left="176"/>
              <w:rPr>
                <w:rFonts w:asciiTheme="minorHAnsi" w:hAnsiTheme="minorHAnsi" w:cstheme="minorHAnsi"/>
                <w:sz w:val="20"/>
                <w:szCs w:val="20"/>
              </w:rPr>
            </w:pPr>
            <w:r w:rsidRPr="00FD579C">
              <w:rPr>
                <w:rFonts w:asciiTheme="minorHAnsi" w:hAnsiTheme="minorHAnsi" w:cstheme="minorHAnsi"/>
                <w:sz w:val="20"/>
                <w:szCs w:val="20"/>
              </w:rPr>
              <w:t xml:space="preserve">Cultural Integrity                  </w:t>
            </w:r>
            <w:sdt>
              <w:sdtPr>
                <w:rPr>
                  <w:rFonts w:asciiTheme="minorHAnsi" w:hAnsiTheme="minorHAnsi" w:cstheme="minorHAnsi"/>
                  <w:sz w:val="20"/>
                  <w:szCs w:val="20"/>
                </w:rPr>
                <w:id w:val="1345359038"/>
                <w14:checkbox>
                  <w14:checked w14:val="0"/>
                  <w14:checkedState w14:val="2612" w14:font="MS Gothic"/>
                  <w14:uncheckedState w14:val="2610" w14:font="MS Gothic"/>
                </w14:checkbox>
              </w:sdtPr>
              <w:sdtEndPr/>
              <w:sdtContent>
                <w:r w:rsidR="005C0445">
                  <w:rPr>
                    <w:rFonts w:ascii="MS Gothic" w:eastAsia="MS Gothic" w:hAnsi="MS Gothic" w:cstheme="minorHAnsi" w:hint="eastAsia"/>
                    <w:sz w:val="20"/>
                    <w:szCs w:val="20"/>
                  </w:rPr>
                  <w:t>☐</w:t>
                </w:r>
              </w:sdtContent>
            </w:sdt>
          </w:p>
          <w:p w14:paraId="74F74FFC" w14:textId="75E0D216" w:rsidR="001E074F" w:rsidRPr="00FD579C" w:rsidRDefault="001E074F" w:rsidP="005A2113">
            <w:pPr>
              <w:pStyle w:val="Default"/>
              <w:tabs>
                <w:tab w:val="left" w:pos="459"/>
              </w:tabs>
              <w:spacing w:before="80"/>
              <w:ind w:left="176"/>
              <w:rPr>
                <w:rFonts w:asciiTheme="minorHAnsi" w:hAnsiTheme="minorHAnsi" w:cstheme="minorHAnsi"/>
                <w:sz w:val="20"/>
                <w:szCs w:val="20"/>
              </w:rPr>
            </w:pPr>
            <w:r w:rsidRPr="00FD579C">
              <w:rPr>
                <w:rFonts w:asciiTheme="minorHAnsi" w:hAnsiTheme="minorHAnsi" w:cstheme="minorHAnsi"/>
                <w:sz w:val="20"/>
                <w:szCs w:val="20"/>
              </w:rPr>
              <w:t xml:space="preserve">Personalised Learning         </w:t>
            </w:r>
            <w:sdt>
              <w:sdtPr>
                <w:rPr>
                  <w:rFonts w:asciiTheme="minorHAnsi" w:hAnsiTheme="minorHAnsi" w:cstheme="minorHAnsi"/>
                  <w:sz w:val="20"/>
                  <w:szCs w:val="20"/>
                </w:rPr>
                <w:id w:val="1290854134"/>
                <w14:checkbox>
                  <w14:checked w14:val="0"/>
                  <w14:checkedState w14:val="2612" w14:font="MS Gothic"/>
                  <w14:uncheckedState w14:val="2610" w14:font="MS Gothic"/>
                </w14:checkbox>
              </w:sdtPr>
              <w:sdtEndPr/>
              <w:sdtContent>
                <w:r w:rsidR="005C0445">
                  <w:rPr>
                    <w:rFonts w:ascii="MS Gothic" w:eastAsia="MS Gothic" w:hAnsi="MS Gothic" w:cstheme="minorHAnsi" w:hint="eastAsia"/>
                    <w:sz w:val="20"/>
                    <w:szCs w:val="20"/>
                  </w:rPr>
                  <w:t>☐</w:t>
                </w:r>
              </w:sdtContent>
            </w:sdt>
          </w:p>
          <w:p w14:paraId="611C7AD1" w14:textId="3FDCE7A1" w:rsidR="006A04F6" w:rsidRPr="00FD579C" w:rsidRDefault="006A04F6" w:rsidP="006A04F6">
            <w:pPr>
              <w:pStyle w:val="Default"/>
              <w:tabs>
                <w:tab w:val="left" w:pos="459"/>
              </w:tabs>
              <w:spacing w:before="80"/>
              <w:ind w:left="176"/>
              <w:rPr>
                <w:rFonts w:asciiTheme="minorHAnsi" w:hAnsiTheme="minorHAnsi" w:cstheme="minorHAnsi"/>
                <w:sz w:val="20"/>
                <w:szCs w:val="20"/>
              </w:rPr>
            </w:pPr>
            <w:r>
              <w:rPr>
                <w:rFonts w:asciiTheme="minorHAnsi" w:hAnsiTheme="minorHAnsi" w:cstheme="minorHAnsi"/>
                <w:sz w:val="20"/>
                <w:szCs w:val="20"/>
              </w:rPr>
              <w:t>Student Voice</w:t>
            </w:r>
            <w:r w:rsidRPr="00FD579C">
              <w:rPr>
                <w:rFonts w:asciiTheme="minorHAnsi" w:hAnsiTheme="minorHAnsi" w:cstheme="minorHAnsi"/>
                <w:sz w:val="20"/>
                <w:szCs w:val="20"/>
              </w:rPr>
              <w:t xml:space="preserve">   </w:t>
            </w:r>
            <w:r>
              <w:rPr>
                <w:rFonts w:asciiTheme="minorHAnsi" w:hAnsiTheme="minorHAnsi" w:cstheme="minorHAnsi"/>
                <w:sz w:val="20"/>
                <w:szCs w:val="20"/>
              </w:rPr>
              <w:t xml:space="preserve">              </w:t>
            </w:r>
            <w:r w:rsidRPr="00FD579C">
              <w:rPr>
                <w:rFonts w:asciiTheme="minorHAnsi" w:hAnsiTheme="minorHAnsi" w:cstheme="minorHAnsi"/>
                <w:sz w:val="20"/>
                <w:szCs w:val="20"/>
              </w:rPr>
              <w:t xml:space="preserve">      </w:t>
            </w:r>
            <w:sdt>
              <w:sdtPr>
                <w:rPr>
                  <w:rFonts w:asciiTheme="minorHAnsi" w:hAnsiTheme="minorHAnsi" w:cstheme="minorHAnsi"/>
                  <w:sz w:val="20"/>
                  <w:szCs w:val="20"/>
                </w:rPr>
                <w:id w:val="-278181973"/>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p>
          <w:p w14:paraId="74D9930E" w14:textId="4EB7DA7E" w:rsidR="006A04F6" w:rsidRPr="00FD579C" w:rsidRDefault="00574980" w:rsidP="006A04F6">
            <w:pPr>
              <w:pStyle w:val="Default"/>
              <w:tabs>
                <w:tab w:val="left" w:pos="459"/>
              </w:tabs>
              <w:spacing w:before="80"/>
              <w:ind w:left="176"/>
              <w:rPr>
                <w:rFonts w:asciiTheme="minorHAnsi" w:hAnsiTheme="minorHAnsi" w:cstheme="minorHAnsi"/>
                <w:sz w:val="20"/>
                <w:szCs w:val="20"/>
              </w:rPr>
            </w:pPr>
            <w:r>
              <w:rPr>
                <w:rFonts w:asciiTheme="minorHAnsi" w:hAnsiTheme="minorHAnsi" w:cstheme="minorHAnsi"/>
                <w:sz w:val="20"/>
                <w:szCs w:val="20"/>
              </w:rPr>
              <w:t xml:space="preserve">Diversity and Equity   </w:t>
            </w:r>
            <w:r w:rsidR="006A04F6" w:rsidRPr="00FD579C">
              <w:rPr>
                <w:rFonts w:asciiTheme="minorHAnsi" w:hAnsiTheme="minorHAnsi" w:cstheme="minorHAnsi"/>
                <w:sz w:val="20"/>
                <w:szCs w:val="20"/>
              </w:rPr>
              <w:t xml:space="preserve">         </w:t>
            </w:r>
            <w:sdt>
              <w:sdtPr>
                <w:rPr>
                  <w:rFonts w:asciiTheme="minorHAnsi" w:hAnsiTheme="minorHAnsi" w:cstheme="minorHAnsi"/>
                  <w:sz w:val="20"/>
                  <w:szCs w:val="20"/>
                </w:rPr>
                <w:id w:val="828182153"/>
                <w14:checkbox>
                  <w14:checked w14:val="0"/>
                  <w14:checkedState w14:val="2612" w14:font="MS Gothic"/>
                  <w14:uncheckedState w14:val="2610" w14:font="MS Gothic"/>
                </w14:checkbox>
              </w:sdtPr>
              <w:sdtContent>
                <w:r w:rsidR="006A04F6">
                  <w:rPr>
                    <w:rFonts w:ascii="MS Gothic" w:eastAsia="MS Gothic" w:hAnsi="MS Gothic" w:cstheme="minorHAnsi" w:hint="eastAsia"/>
                    <w:sz w:val="20"/>
                    <w:szCs w:val="20"/>
                  </w:rPr>
                  <w:t>☐</w:t>
                </w:r>
              </w:sdtContent>
            </w:sdt>
          </w:p>
          <w:p w14:paraId="1E774D71" w14:textId="49743520" w:rsidR="00B820D0" w:rsidRDefault="00B820D0" w:rsidP="00B820D0">
            <w:pPr>
              <w:pStyle w:val="Default"/>
              <w:tabs>
                <w:tab w:val="left" w:pos="459"/>
              </w:tabs>
              <w:spacing w:before="80"/>
              <w:ind w:left="176"/>
              <w:rPr>
                <w:rFonts w:asciiTheme="minorHAnsi" w:hAnsiTheme="minorHAnsi" w:cstheme="minorHAnsi"/>
                <w:sz w:val="20"/>
                <w:szCs w:val="20"/>
              </w:rPr>
            </w:pPr>
            <w:r>
              <w:rPr>
                <w:rFonts w:asciiTheme="minorHAnsi" w:hAnsiTheme="minorHAnsi" w:cstheme="minorHAnsi"/>
                <w:sz w:val="20"/>
                <w:szCs w:val="20"/>
              </w:rPr>
              <w:t>New Model for Schools</w:t>
            </w:r>
            <w:r w:rsidRPr="00FD579C">
              <w:rPr>
                <w:rFonts w:asciiTheme="minorHAnsi" w:hAnsiTheme="minorHAnsi" w:cstheme="minorHAnsi"/>
                <w:sz w:val="20"/>
                <w:szCs w:val="20"/>
              </w:rPr>
              <w:t xml:space="preserve">      </w:t>
            </w:r>
            <w:sdt>
              <w:sdtPr>
                <w:rPr>
                  <w:rFonts w:asciiTheme="minorHAnsi" w:hAnsiTheme="minorHAnsi" w:cstheme="minorHAnsi"/>
                  <w:sz w:val="20"/>
                  <w:szCs w:val="20"/>
                </w:rPr>
                <w:id w:val="-1030799597"/>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p>
          <w:p w14:paraId="2347A7EE" w14:textId="560DCFDF" w:rsidR="00574980" w:rsidRPr="00FD579C" w:rsidRDefault="000261A6" w:rsidP="00574980">
            <w:pPr>
              <w:pStyle w:val="Default"/>
              <w:tabs>
                <w:tab w:val="left" w:pos="459"/>
              </w:tabs>
              <w:spacing w:before="80"/>
              <w:ind w:left="176"/>
              <w:rPr>
                <w:rFonts w:asciiTheme="minorHAnsi" w:hAnsiTheme="minorHAnsi" w:cstheme="minorHAnsi"/>
                <w:sz w:val="20"/>
                <w:szCs w:val="20"/>
              </w:rPr>
            </w:pPr>
            <w:r>
              <w:rPr>
                <w:rFonts w:asciiTheme="minorHAnsi" w:hAnsiTheme="minorHAnsi" w:cstheme="minorHAnsi"/>
                <w:sz w:val="20"/>
                <w:szCs w:val="20"/>
              </w:rPr>
              <w:t>Work Life of Teachers and Principals</w:t>
            </w:r>
            <w:r w:rsidR="00574980" w:rsidRPr="00FD579C">
              <w:rPr>
                <w:rFonts w:asciiTheme="minorHAnsi" w:hAnsiTheme="minorHAnsi" w:cstheme="minorHAnsi"/>
                <w:sz w:val="20"/>
                <w:szCs w:val="20"/>
              </w:rPr>
              <w:t xml:space="preserve">      </w:t>
            </w:r>
            <w:r w:rsidR="00B820D0">
              <w:rPr>
                <w:rFonts w:asciiTheme="minorHAnsi" w:hAnsiTheme="minorHAnsi" w:cstheme="minorHAnsi"/>
                <w:sz w:val="20"/>
                <w:szCs w:val="20"/>
              </w:rPr>
              <w:t xml:space="preserve">           </w:t>
            </w:r>
            <w:r w:rsidR="00574980" w:rsidRPr="00FD579C">
              <w:rPr>
                <w:rFonts w:asciiTheme="minorHAnsi" w:hAnsiTheme="minorHAnsi" w:cstheme="minorHAnsi"/>
                <w:sz w:val="20"/>
                <w:szCs w:val="20"/>
              </w:rPr>
              <w:t xml:space="preserve">   </w:t>
            </w:r>
            <w:sdt>
              <w:sdtPr>
                <w:rPr>
                  <w:rFonts w:asciiTheme="minorHAnsi" w:hAnsiTheme="minorHAnsi" w:cstheme="minorHAnsi"/>
                  <w:sz w:val="20"/>
                  <w:szCs w:val="20"/>
                </w:rPr>
                <w:id w:val="-58017078"/>
                <w14:checkbox>
                  <w14:checked w14:val="0"/>
                  <w14:checkedState w14:val="2612" w14:font="MS Gothic"/>
                  <w14:uncheckedState w14:val="2610" w14:font="MS Gothic"/>
                </w14:checkbox>
              </w:sdtPr>
              <w:sdtContent>
                <w:r w:rsidR="00574980">
                  <w:rPr>
                    <w:rFonts w:ascii="MS Gothic" w:eastAsia="MS Gothic" w:hAnsi="MS Gothic" w:cstheme="minorHAnsi" w:hint="eastAsia"/>
                    <w:sz w:val="20"/>
                    <w:szCs w:val="20"/>
                  </w:rPr>
                  <w:t>☐</w:t>
                </w:r>
              </w:sdtContent>
            </w:sdt>
          </w:p>
          <w:p w14:paraId="0092F849" w14:textId="49BF96ED" w:rsidR="00C04D54" w:rsidRPr="00FD579C" w:rsidRDefault="00C04D54" w:rsidP="00C04D54">
            <w:pPr>
              <w:pStyle w:val="Default"/>
              <w:tabs>
                <w:tab w:val="left" w:pos="459"/>
              </w:tabs>
              <w:spacing w:before="80"/>
              <w:ind w:left="176"/>
              <w:rPr>
                <w:rFonts w:asciiTheme="minorHAnsi" w:hAnsiTheme="minorHAnsi" w:cstheme="minorHAnsi"/>
                <w:sz w:val="20"/>
                <w:szCs w:val="20"/>
              </w:rPr>
            </w:pPr>
            <w:r>
              <w:rPr>
                <w:rFonts w:asciiTheme="minorHAnsi" w:hAnsiTheme="minorHAnsi" w:cstheme="minorHAnsi"/>
                <w:sz w:val="20"/>
                <w:szCs w:val="20"/>
              </w:rPr>
              <w:t xml:space="preserve">Effectiveness of Theories of Change </w:t>
            </w:r>
            <w:r w:rsidRPr="00FD579C">
              <w:rPr>
                <w:rFonts w:asciiTheme="minorHAnsi" w:hAnsiTheme="minorHAnsi" w:cstheme="minorHAnsi"/>
                <w:sz w:val="20"/>
                <w:szCs w:val="20"/>
              </w:rPr>
              <w:t xml:space="preserve">     </w:t>
            </w:r>
            <w:r w:rsidR="00B820D0">
              <w:rPr>
                <w:rFonts w:asciiTheme="minorHAnsi" w:hAnsiTheme="minorHAnsi" w:cstheme="minorHAnsi"/>
                <w:sz w:val="20"/>
                <w:szCs w:val="20"/>
              </w:rPr>
              <w:t xml:space="preserve">           </w:t>
            </w:r>
            <w:r w:rsidRPr="00FD579C">
              <w:rPr>
                <w:rFonts w:asciiTheme="minorHAnsi" w:hAnsiTheme="minorHAnsi" w:cstheme="minorHAnsi"/>
                <w:sz w:val="20"/>
                <w:szCs w:val="20"/>
              </w:rPr>
              <w:t xml:space="preserve">    </w:t>
            </w:r>
            <w:sdt>
              <w:sdtPr>
                <w:rPr>
                  <w:rFonts w:asciiTheme="minorHAnsi" w:hAnsiTheme="minorHAnsi" w:cstheme="minorHAnsi"/>
                  <w:sz w:val="20"/>
                  <w:szCs w:val="20"/>
                </w:rPr>
                <w:id w:val="-1814938118"/>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p>
          <w:p w14:paraId="4753DF9C" w14:textId="2C1C0384" w:rsidR="006A04F6" w:rsidRDefault="00B820D0" w:rsidP="00B820D0">
            <w:pPr>
              <w:pStyle w:val="Default"/>
              <w:tabs>
                <w:tab w:val="left" w:pos="459"/>
              </w:tabs>
              <w:spacing w:before="80"/>
              <w:ind w:left="176"/>
              <w:rPr>
                <w:rFonts w:asciiTheme="minorHAnsi" w:hAnsiTheme="minorHAnsi" w:cstheme="minorHAnsi"/>
                <w:sz w:val="20"/>
                <w:szCs w:val="20"/>
              </w:rPr>
            </w:pPr>
            <w:r>
              <w:rPr>
                <w:rFonts w:asciiTheme="minorHAnsi" w:hAnsiTheme="minorHAnsi" w:cstheme="minorHAnsi"/>
                <w:sz w:val="20"/>
                <w:szCs w:val="20"/>
              </w:rPr>
              <w:t>50-year Anniversary of ACT Education</w:t>
            </w:r>
            <w:r w:rsidRPr="00FD579C">
              <w:rPr>
                <w:rFonts w:asciiTheme="minorHAnsi" w:hAnsiTheme="minorHAnsi" w:cstheme="minorHAnsi"/>
                <w:sz w:val="20"/>
                <w:szCs w:val="20"/>
              </w:rPr>
              <w:t xml:space="preserve">    </w:t>
            </w:r>
            <w:r>
              <w:rPr>
                <w:rFonts w:asciiTheme="minorHAnsi" w:hAnsiTheme="minorHAnsi" w:cstheme="minorHAnsi"/>
                <w:sz w:val="20"/>
                <w:szCs w:val="20"/>
              </w:rPr>
              <w:t xml:space="preserve">          </w:t>
            </w:r>
            <w:r w:rsidRPr="00FD579C">
              <w:rPr>
                <w:rFonts w:asciiTheme="minorHAnsi" w:hAnsiTheme="minorHAnsi" w:cstheme="minorHAnsi"/>
                <w:sz w:val="20"/>
                <w:szCs w:val="20"/>
              </w:rPr>
              <w:t xml:space="preserve">   </w:t>
            </w:r>
            <w:sdt>
              <w:sdtPr>
                <w:rPr>
                  <w:rFonts w:asciiTheme="minorHAnsi" w:hAnsiTheme="minorHAnsi" w:cstheme="minorHAnsi"/>
                  <w:sz w:val="20"/>
                  <w:szCs w:val="20"/>
                </w:rPr>
                <w:id w:val="389549631"/>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p>
          <w:p w14:paraId="4EC46FC8" w14:textId="25584B77" w:rsidR="001E074F" w:rsidRPr="00CD62A9" w:rsidRDefault="001E074F" w:rsidP="005A2113">
            <w:pPr>
              <w:pStyle w:val="Default"/>
              <w:tabs>
                <w:tab w:val="left" w:pos="459"/>
              </w:tabs>
              <w:spacing w:before="80"/>
              <w:ind w:left="176"/>
              <w:rPr>
                <w:rFonts w:asciiTheme="minorHAnsi" w:hAnsiTheme="minorHAnsi" w:cstheme="minorHAnsi"/>
                <w:sz w:val="20"/>
                <w:szCs w:val="20"/>
              </w:rPr>
            </w:pPr>
            <w:r w:rsidRPr="00FD579C">
              <w:rPr>
                <w:rFonts w:asciiTheme="minorHAnsi" w:hAnsiTheme="minorHAnsi" w:cstheme="minorHAnsi"/>
                <w:sz w:val="20"/>
                <w:szCs w:val="20"/>
              </w:rPr>
              <w:t xml:space="preserve">Other </w:t>
            </w:r>
            <w:r>
              <w:rPr>
                <w:rFonts w:asciiTheme="minorHAnsi" w:hAnsiTheme="minorHAnsi" w:cstheme="minorHAnsi"/>
                <w:sz w:val="20"/>
                <w:szCs w:val="20"/>
              </w:rPr>
              <w:t>A</w:t>
            </w:r>
            <w:r w:rsidRPr="00FD579C">
              <w:rPr>
                <w:rFonts w:asciiTheme="minorHAnsi" w:hAnsiTheme="minorHAnsi" w:cstheme="minorHAnsi"/>
                <w:sz w:val="20"/>
                <w:szCs w:val="20"/>
              </w:rPr>
              <w:t xml:space="preserve">reas </w:t>
            </w:r>
            <w:r>
              <w:rPr>
                <w:rFonts w:asciiTheme="minorHAnsi" w:hAnsiTheme="minorHAnsi" w:cstheme="minorHAnsi"/>
                <w:sz w:val="20"/>
                <w:szCs w:val="20"/>
              </w:rPr>
              <w:t>A</w:t>
            </w:r>
            <w:r w:rsidRPr="00FD579C">
              <w:rPr>
                <w:rFonts w:asciiTheme="minorHAnsi" w:hAnsiTheme="minorHAnsi" w:cstheme="minorHAnsi"/>
                <w:sz w:val="20"/>
                <w:szCs w:val="20"/>
              </w:rPr>
              <w:t xml:space="preserve">ligning with the </w:t>
            </w:r>
            <w:r>
              <w:rPr>
                <w:rFonts w:asciiTheme="minorHAnsi" w:hAnsiTheme="minorHAnsi" w:cstheme="minorHAnsi"/>
                <w:sz w:val="20"/>
                <w:szCs w:val="20"/>
              </w:rPr>
              <w:t>B</w:t>
            </w:r>
            <w:r w:rsidRPr="00FD579C">
              <w:rPr>
                <w:rFonts w:asciiTheme="minorHAnsi" w:hAnsiTheme="minorHAnsi" w:cstheme="minorHAnsi"/>
                <w:sz w:val="20"/>
                <w:szCs w:val="20"/>
              </w:rPr>
              <w:t xml:space="preserve">roader </w:t>
            </w:r>
            <w:r>
              <w:rPr>
                <w:rFonts w:asciiTheme="minorHAnsi" w:hAnsiTheme="minorHAnsi" w:cstheme="minorHAnsi"/>
                <w:sz w:val="20"/>
                <w:szCs w:val="20"/>
              </w:rPr>
              <w:t>T</w:t>
            </w:r>
            <w:r w:rsidRPr="00FD579C">
              <w:rPr>
                <w:rFonts w:asciiTheme="minorHAnsi" w:hAnsiTheme="minorHAnsi" w:cstheme="minorHAnsi"/>
                <w:sz w:val="20"/>
                <w:szCs w:val="20"/>
              </w:rPr>
              <w:t xml:space="preserve">hemes </w:t>
            </w:r>
            <w:sdt>
              <w:sdtPr>
                <w:rPr>
                  <w:rFonts w:asciiTheme="minorHAnsi" w:hAnsiTheme="minorHAnsi" w:cstheme="minorHAnsi"/>
                  <w:sz w:val="20"/>
                  <w:szCs w:val="20"/>
                </w:rPr>
                <w:id w:val="1613326313"/>
                <w14:checkbox>
                  <w14:checked w14:val="0"/>
                  <w14:checkedState w14:val="2612" w14:font="MS Gothic"/>
                  <w14:uncheckedState w14:val="2610" w14:font="MS Gothic"/>
                </w14:checkbox>
              </w:sdtPr>
              <w:sdtEndPr/>
              <w:sdtContent>
                <w:r w:rsidR="005C0445">
                  <w:rPr>
                    <w:rFonts w:ascii="MS Gothic" w:eastAsia="MS Gothic" w:hAnsi="MS Gothic" w:cstheme="minorHAnsi" w:hint="eastAsia"/>
                    <w:sz w:val="20"/>
                    <w:szCs w:val="20"/>
                  </w:rPr>
                  <w:t>☐</w:t>
                </w:r>
              </w:sdtContent>
            </w:sdt>
          </w:p>
        </w:tc>
      </w:tr>
      <w:tr w:rsidR="001E074F" w:rsidRPr="00CD62A9" w14:paraId="470E4532" w14:textId="77777777" w:rsidTr="00CF473E">
        <w:trPr>
          <w:trHeight w:val="1403"/>
        </w:trPr>
        <w:tc>
          <w:tcPr>
            <w:tcW w:w="3686" w:type="dxa"/>
          </w:tcPr>
          <w:p w14:paraId="0372D18A" w14:textId="77777777" w:rsidR="001E074F" w:rsidRPr="001E074F" w:rsidRDefault="001E074F" w:rsidP="005A2113">
            <w:pPr>
              <w:pStyle w:val="Tableheading"/>
              <w:tabs>
                <w:tab w:val="clear" w:pos="0"/>
              </w:tabs>
              <w:ind w:left="0" w:firstLine="0"/>
              <w:rPr>
                <w:rFonts w:asciiTheme="minorHAnsi" w:hAnsiTheme="minorHAnsi" w:cstheme="minorHAnsi"/>
                <w:sz w:val="22"/>
                <w:szCs w:val="22"/>
              </w:rPr>
            </w:pPr>
            <w:r w:rsidRPr="001E074F">
              <w:rPr>
                <w:rFonts w:asciiTheme="minorHAnsi" w:hAnsiTheme="minorHAnsi" w:cstheme="minorHAnsi"/>
                <w:sz w:val="22"/>
                <w:szCs w:val="22"/>
              </w:rPr>
              <w:t>B2. Field of Research (</w:t>
            </w:r>
            <w:proofErr w:type="spellStart"/>
            <w:r w:rsidRPr="001E074F">
              <w:rPr>
                <w:rFonts w:asciiTheme="minorHAnsi" w:hAnsiTheme="minorHAnsi" w:cstheme="minorHAnsi"/>
                <w:sz w:val="22"/>
                <w:szCs w:val="22"/>
              </w:rPr>
              <w:t>FoR</w:t>
            </w:r>
            <w:proofErr w:type="spellEnd"/>
            <w:r w:rsidRPr="001E074F">
              <w:rPr>
                <w:rFonts w:asciiTheme="minorHAnsi" w:hAnsiTheme="minorHAnsi" w:cstheme="minorHAnsi"/>
                <w:sz w:val="22"/>
                <w:szCs w:val="22"/>
              </w:rPr>
              <w:t xml:space="preserve">) </w:t>
            </w:r>
          </w:p>
          <w:p w14:paraId="66DD3E46" w14:textId="77777777" w:rsidR="001E074F" w:rsidRPr="00773D37" w:rsidRDefault="001E074F" w:rsidP="005A2113">
            <w:pPr>
              <w:pStyle w:val="Tableheading"/>
              <w:tabs>
                <w:tab w:val="clear" w:pos="0"/>
              </w:tabs>
              <w:ind w:left="0" w:firstLine="0"/>
              <w:rPr>
                <w:rFonts w:asciiTheme="minorHAnsi" w:hAnsiTheme="minorHAnsi" w:cstheme="minorHAnsi"/>
                <w:b w:val="0"/>
                <w:bCs/>
                <w:i/>
                <w:iCs/>
              </w:rPr>
            </w:pPr>
            <w:r w:rsidRPr="00773D37">
              <w:rPr>
                <w:rFonts w:asciiTheme="minorHAnsi" w:hAnsiTheme="minorHAnsi" w:cstheme="minorHAnsi"/>
                <w:b w:val="0"/>
                <w:bCs/>
                <w:i/>
                <w:iCs/>
              </w:rPr>
              <w:t xml:space="preserve">Select up to three classification codes </w:t>
            </w:r>
            <w:r>
              <w:rPr>
                <w:rFonts w:asciiTheme="minorHAnsi" w:hAnsiTheme="minorHAnsi" w:cstheme="minorHAnsi"/>
                <w:b w:val="0"/>
                <w:bCs/>
                <w:i/>
                <w:iCs/>
              </w:rPr>
              <w:t xml:space="preserve">(6-digit codes) </w:t>
            </w:r>
            <w:r w:rsidRPr="00773D37">
              <w:rPr>
                <w:rFonts w:asciiTheme="minorHAnsi" w:hAnsiTheme="minorHAnsi" w:cstheme="minorHAnsi"/>
                <w:b w:val="0"/>
                <w:bCs/>
                <w:i/>
                <w:iCs/>
              </w:rPr>
              <w:t>that relate to your Proposal. Note that the percentages must total 100%.</w:t>
            </w:r>
          </w:p>
        </w:tc>
        <w:tc>
          <w:tcPr>
            <w:tcW w:w="5245" w:type="dxa"/>
            <w:gridSpan w:val="2"/>
          </w:tcPr>
          <w:p w14:paraId="50AAE489" w14:textId="77777777" w:rsidR="001E074F" w:rsidRPr="00CD62A9" w:rsidRDefault="001E074F" w:rsidP="005A2113">
            <w:pPr>
              <w:pStyle w:val="xmsolistparagraph"/>
              <w:spacing w:before="0" w:beforeAutospacing="0" w:after="0" w:afterAutospacing="0"/>
              <w:rPr>
                <w:rFonts w:asciiTheme="minorHAnsi" w:hAnsiTheme="minorHAnsi" w:cstheme="minorHAnsi"/>
                <w:sz w:val="20"/>
              </w:rPr>
            </w:pPr>
          </w:p>
        </w:tc>
      </w:tr>
      <w:tr w:rsidR="001E074F" w:rsidRPr="00CD62A9" w14:paraId="5EAED3CF" w14:textId="77777777" w:rsidTr="00CF473E">
        <w:trPr>
          <w:trHeight w:val="63"/>
        </w:trPr>
        <w:tc>
          <w:tcPr>
            <w:tcW w:w="3686" w:type="dxa"/>
            <w:vMerge w:val="restart"/>
          </w:tcPr>
          <w:p w14:paraId="09815873" w14:textId="49E41E3B" w:rsidR="001E074F" w:rsidRPr="001E074F" w:rsidRDefault="001E074F" w:rsidP="005A2113">
            <w:pPr>
              <w:pStyle w:val="Tableheading"/>
              <w:tabs>
                <w:tab w:val="clear" w:pos="0"/>
              </w:tabs>
              <w:ind w:left="0" w:firstLine="0"/>
              <w:rPr>
                <w:rFonts w:asciiTheme="minorHAnsi" w:hAnsiTheme="minorHAnsi" w:cstheme="minorHAnsi"/>
                <w:sz w:val="22"/>
                <w:szCs w:val="22"/>
              </w:rPr>
            </w:pPr>
            <w:r w:rsidRPr="001E074F">
              <w:rPr>
                <w:rFonts w:asciiTheme="minorHAnsi" w:hAnsiTheme="minorHAnsi" w:cstheme="minorHAnsi"/>
                <w:sz w:val="22"/>
                <w:szCs w:val="22"/>
              </w:rPr>
              <w:t xml:space="preserve">B3. The status </w:t>
            </w:r>
            <w:r w:rsidR="00CC7D96" w:rsidRPr="001E074F">
              <w:rPr>
                <w:rFonts w:asciiTheme="minorHAnsi" w:hAnsiTheme="minorHAnsi" w:cstheme="minorHAnsi"/>
                <w:sz w:val="22"/>
                <w:szCs w:val="22"/>
              </w:rPr>
              <w:t>of Research</w:t>
            </w:r>
            <w:r w:rsidRPr="001E074F">
              <w:rPr>
                <w:rFonts w:asciiTheme="minorHAnsi" w:hAnsiTheme="minorHAnsi" w:cstheme="minorHAnsi"/>
                <w:sz w:val="22"/>
                <w:szCs w:val="22"/>
              </w:rPr>
              <w:t xml:space="preserve"> Ethics Approval from ACT ED</w:t>
            </w:r>
            <w:r w:rsidR="00CF473E">
              <w:rPr>
                <w:rFonts w:asciiTheme="minorHAnsi" w:hAnsiTheme="minorHAnsi" w:cstheme="minorHAnsi"/>
                <w:sz w:val="22"/>
                <w:szCs w:val="22"/>
              </w:rPr>
              <w:t xml:space="preserve"> &amp; UC</w:t>
            </w:r>
            <w:r w:rsidRPr="001E074F">
              <w:rPr>
                <w:rFonts w:asciiTheme="minorHAnsi" w:hAnsiTheme="minorHAnsi" w:cstheme="minorHAnsi"/>
                <w:sz w:val="22"/>
                <w:szCs w:val="22"/>
              </w:rPr>
              <w:t xml:space="preserve"> </w:t>
            </w:r>
          </w:p>
        </w:tc>
        <w:tc>
          <w:tcPr>
            <w:tcW w:w="2622" w:type="dxa"/>
          </w:tcPr>
          <w:p w14:paraId="422AD99E" w14:textId="7F536189" w:rsidR="001E074F" w:rsidRPr="00DC1DCE" w:rsidRDefault="00CF473E" w:rsidP="005A2113">
            <w:pPr>
              <w:pStyle w:val="Default"/>
              <w:tabs>
                <w:tab w:val="left" w:pos="459"/>
              </w:tabs>
              <w:spacing w:before="80"/>
              <w:ind w:left="176"/>
              <w:jc w:val="center"/>
              <w:rPr>
                <w:rFonts w:asciiTheme="minorHAnsi" w:hAnsiTheme="minorHAnsi" w:cstheme="minorHAnsi"/>
                <w:b/>
                <w:bCs/>
                <w:sz w:val="20"/>
                <w:szCs w:val="20"/>
              </w:rPr>
            </w:pPr>
            <w:r>
              <w:rPr>
                <w:rFonts w:asciiTheme="minorHAnsi" w:hAnsiTheme="minorHAnsi" w:cstheme="minorHAnsi"/>
                <w:b/>
                <w:bCs/>
                <w:sz w:val="20"/>
                <w:szCs w:val="20"/>
              </w:rPr>
              <w:t>ACT ED</w:t>
            </w:r>
          </w:p>
        </w:tc>
        <w:tc>
          <w:tcPr>
            <w:tcW w:w="2623" w:type="dxa"/>
          </w:tcPr>
          <w:p w14:paraId="00EB51D4" w14:textId="4CCBA034" w:rsidR="001E074F" w:rsidRPr="00DC1DCE" w:rsidRDefault="00CF473E" w:rsidP="005A2113">
            <w:pPr>
              <w:pStyle w:val="Default"/>
              <w:tabs>
                <w:tab w:val="left" w:pos="459"/>
              </w:tabs>
              <w:spacing w:before="80"/>
              <w:jc w:val="center"/>
              <w:rPr>
                <w:rFonts w:asciiTheme="minorHAnsi" w:hAnsiTheme="minorHAnsi" w:cstheme="minorHAnsi"/>
                <w:b/>
                <w:bCs/>
                <w:sz w:val="20"/>
                <w:szCs w:val="20"/>
              </w:rPr>
            </w:pPr>
            <w:r>
              <w:rPr>
                <w:rFonts w:asciiTheme="minorHAnsi" w:hAnsiTheme="minorHAnsi" w:cstheme="minorHAnsi"/>
                <w:b/>
                <w:bCs/>
                <w:sz w:val="20"/>
                <w:szCs w:val="20"/>
              </w:rPr>
              <w:t>UC</w:t>
            </w:r>
          </w:p>
        </w:tc>
      </w:tr>
      <w:tr w:rsidR="001E074F" w:rsidRPr="00CD62A9" w14:paraId="5607DA7E" w14:textId="77777777" w:rsidTr="00CF473E">
        <w:trPr>
          <w:trHeight w:val="353"/>
        </w:trPr>
        <w:tc>
          <w:tcPr>
            <w:tcW w:w="3686" w:type="dxa"/>
            <w:vMerge/>
          </w:tcPr>
          <w:p w14:paraId="740082F7" w14:textId="77777777" w:rsidR="001E074F" w:rsidRDefault="001E074F" w:rsidP="005A2113">
            <w:pPr>
              <w:pStyle w:val="Tableheading"/>
              <w:tabs>
                <w:tab w:val="clear" w:pos="0"/>
              </w:tabs>
              <w:ind w:left="0" w:firstLine="0"/>
              <w:rPr>
                <w:rFonts w:asciiTheme="minorHAnsi" w:hAnsiTheme="minorHAnsi" w:cstheme="minorHAnsi"/>
              </w:rPr>
            </w:pPr>
          </w:p>
        </w:tc>
        <w:tc>
          <w:tcPr>
            <w:tcW w:w="2622" w:type="dxa"/>
          </w:tcPr>
          <w:p w14:paraId="52AD3012" w14:textId="11D736AF" w:rsidR="001E074F" w:rsidRDefault="001E074F" w:rsidP="005A2113">
            <w:pPr>
              <w:pStyle w:val="Default"/>
              <w:tabs>
                <w:tab w:val="left" w:pos="459"/>
              </w:tabs>
              <w:spacing w:before="80"/>
              <w:ind w:left="176"/>
              <w:rPr>
                <w:rFonts w:asciiTheme="minorHAnsi" w:hAnsiTheme="minorHAnsi" w:cstheme="minorHAnsi"/>
                <w:sz w:val="20"/>
                <w:szCs w:val="20"/>
              </w:rPr>
            </w:pPr>
            <w:r>
              <w:rPr>
                <w:rFonts w:asciiTheme="minorHAnsi" w:hAnsiTheme="minorHAnsi" w:cstheme="minorHAnsi"/>
                <w:sz w:val="20"/>
                <w:szCs w:val="20"/>
              </w:rPr>
              <w:t xml:space="preserve">Approved </w:t>
            </w:r>
            <w:r w:rsidRPr="00FD579C">
              <w:rPr>
                <w:rFonts w:asciiTheme="minorHAnsi" w:hAnsiTheme="minorHAnsi" w:cstheme="minorHAnsi"/>
                <w:sz w:val="20"/>
                <w:szCs w:val="20"/>
              </w:rPr>
              <w:t xml:space="preserve"> </w:t>
            </w:r>
            <w:r>
              <w:rPr>
                <w:rFonts w:asciiTheme="minorHAnsi" w:hAnsiTheme="minorHAnsi" w:cstheme="minorHAnsi"/>
                <w:sz w:val="20"/>
                <w:szCs w:val="20"/>
              </w:rPr>
              <w:t xml:space="preserve">              </w:t>
            </w:r>
            <w:sdt>
              <w:sdtPr>
                <w:rPr>
                  <w:rFonts w:asciiTheme="minorHAnsi" w:hAnsiTheme="minorHAnsi" w:cstheme="minorHAnsi"/>
                  <w:sz w:val="20"/>
                  <w:szCs w:val="20"/>
                </w:rPr>
                <w:id w:val="-1226218087"/>
                <w14:checkbox>
                  <w14:checked w14:val="0"/>
                  <w14:checkedState w14:val="2612" w14:font="MS Gothic"/>
                  <w14:uncheckedState w14:val="2610" w14:font="MS Gothic"/>
                </w14:checkbox>
              </w:sdtPr>
              <w:sdtEndPr/>
              <w:sdtContent>
                <w:r w:rsidR="005C0445">
                  <w:rPr>
                    <w:rFonts w:ascii="MS Gothic" w:eastAsia="MS Gothic" w:hAnsi="MS Gothic" w:cstheme="minorHAnsi" w:hint="eastAsia"/>
                    <w:sz w:val="20"/>
                    <w:szCs w:val="20"/>
                  </w:rPr>
                  <w:t>☐</w:t>
                </w:r>
              </w:sdtContent>
            </w:sdt>
          </w:p>
        </w:tc>
        <w:tc>
          <w:tcPr>
            <w:tcW w:w="2623" w:type="dxa"/>
          </w:tcPr>
          <w:p w14:paraId="591A0392" w14:textId="02F5303B" w:rsidR="001E074F" w:rsidRDefault="001E074F" w:rsidP="005A2113">
            <w:pPr>
              <w:pStyle w:val="Default"/>
              <w:tabs>
                <w:tab w:val="left" w:pos="459"/>
              </w:tabs>
              <w:spacing w:before="80"/>
              <w:ind w:left="176"/>
              <w:rPr>
                <w:rFonts w:asciiTheme="minorHAnsi" w:hAnsiTheme="minorHAnsi" w:cstheme="minorHAnsi"/>
                <w:sz w:val="20"/>
                <w:szCs w:val="20"/>
              </w:rPr>
            </w:pPr>
            <w:r w:rsidRPr="002A75A3">
              <w:rPr>
                <w:rFonts w:asciiTheme="minorHAnsi" w:hAnsiTheme="minorHAnsi" w:cstheme="minorHAnsi"/>
                <w:sz w:val="20"/>
                <w:szCs w:val="20"/>
              </w:rPr>
              <w:t xml:space="preserve">Approved  </w:t>
            </w:r>
            <w:r>
              <w:rPr>
                <w:rFonts w:asciiTheme="minorHAnsi" w:hAnsiTheme="minorHAnsi" w:cstheme="minorHAnsi"/>
                <w:sz w:val="20"/>
                <w:szCs w:val="20"/>
              </w:rPr>
              <w:t xml:space="preserve">              </w:t>
            </w:r>
            <w:sdt>
              <w:sdtPr>
                <w:rPr>
                  <w:rFonts w:asciiTheme="minorHAnsi" w:hAnsiTheme="minorHAnsi" w:cstheme="minorHAnsi"/>
                  <w:sz w:val="20"/>
                  <w:szCs w:val="20"/>
                </w:rPr>
                <w:id w:val="-1504666851"/>
                <w14:checkbox>
                  <w14:checked w14:val="0"/>
                  <w14:checkedState w14:val="2612" w14:font="MS Gothic"/>
                  <w14:uncheckedState w14:val="2610" w14:font="MS Gothic"/>
                </w14:checkbox>
              </w:sdtPr>
              <w:sdtEndPr/>
              <w:sdtContent>
                <w:r w:rsidR="005C0445">
                  <w:rPr>
                    <w:rFonts w:ascii="MS Gothic" w:eastAsia="MS Gothic" w:hAnsi="MS Gothic" w:cstheme="minorHAnsi" w:hint="eastAsia"/>
                    <w:sz w:val="20"/>
                    <w:szCs w:val="20"/>
                  </w:rPr>
                  <w:t>☐</w:t>
                </w:r>
              </w:sdtContent>
            </w:sdt>
          </w:p>
        </w:tc>
      </w:tr>
      <w:tr w:rsidR="001E074F" w:rsidRPr="00CD62A9" w14:paraId="4108EDD3" w14:textId="77777777" w:rsidTr="00CF473E">
        <w:trPr>
          <w:trHeight w:val="353"/>
        </w:trPr>
        <w:tc>
          <w:tcPr>
            <w:tcW w:w="3686" w:type="dxa"/>
            <w:vMerge/>
          </w:tcPr>
          <w:p w14:paraId="0656078B" w14:textId="77777777" w:rsidR="001E074F" w:rsidRDefault="001E074F" w:rsidP="005A2113">
            <w:pPr>
              <w:pStyle w:val="Tableheading"/>
              <w:tabs>
                <w:tab w:val="clear" w:pos="0"/>
              </w:tabs>
              <w:ind w:left="0" w:firstLine="0"/>
              <w:rPr>
                <w:rFonts w:asciiTheme="minorHAnsi" w:hAnsiTheme="minorHAnsi" w:cstheme="minorHAnsi"/>
              </w:rPr>
            </w:pPr>
          </w:p>
        </w:tc>
        <w:tc>
          <w:tcPr>
            <w:tcW w:w="2622" w:type="dxa"/>
          </w:tcPr>
          <w:p w14:paraId="2D6C04F6" w14:textId="1FA7E998" w:rsidR="001E074F" w:rsidRDefault="001E074F" w:rsidP="005A2113">
            <w:pPr>
              <w:pStyle w:val="Default"/>
              <w:tabs>
                <w:tab w:val="left" w:pos="459"/>
              </w:tabs>
              <w:spacing w:before="80"/>
              <w:ind w:left="176"/>
              <w:rPr>
                <w:rFonts w:asciiTheme="minorHAnsi" w:hAnsiTheme="minorHAnsi" w:cstheme="minorHAnsi"/>
                <w:sz w:val="20"/>
                <w:szCs w:val="20"/>
              </w:rPr>
            </w:pPr>
            <w:r>
              <w:rPr>
                <w:rFonts w:asciiTheme="minorHAnsi" w:hAnsiTheme="minorHAnsi" w:cstheme="minorHAnsi"/>
                <w:sz w:val="20"/>
              </w:rPr>
              <w:t xml:space="preserve">Not yet submitted </w:t>
            </w:r>
            <w:sdt>
              <w:sdtPr>
                <w:rPr>
                  <w:rFonts w:asciiTheme="minorHAnsi" w:hAnsiTheme="minorHAnsi" w:cstheme="minorHAnsi"/>
                  <w:sz w:val="20"/>
                </w:rPr>
                <w:id w:val="-40524391"/>
                <w14:checkbox>
                  <w14:checked w14:val="0"/>
                  <w14:checkedState w14:val="2612" w14:font="MS Gothic"/>
                  <w14:uncheckedState w14:val="2610" w14:font="MS Gothic"/>
                </w14:checkbox>
              </w:sdtPr>
              <w:sdtEndPr/>
              <w:sdtContent>
                <w:r w:rsidR="005C0445">
                  <w:rPr>
                    <w:rFonts w:ascii="MS Gothic" w:eastAsia="MS Gothic" w:hAnsi="MS Gothic" w:cstheme="minorHAnsi" w:hint="eastAsia"/>
                    <w:sz w:val="20"/>
                  </w:rPr>
                  <w:t>☐</w:t>
                </w:r>
              </w:sdtContent>
            </w:sdt>
          </w:p>
        </w:tc>
        <w:tc>
          <w:tcPr>
            <w:tcW w:w="2623" w:type="dxa"/>
          </w:tcPr>
          <w:p w14:paraId="24072451" w14:textId="179F04C5" w:rsidR="001E074F" w:rsidRDefault="001E074F" w:rsidP="005A2113">
            <w:pPr>
              <w:pStyle w:val="Default"/>
              <w:tabs>
                <w:tab w:val="left" w:pos="459"/>
              </w:tabs>
              <w:spacing w:before="80"/>
              <w:ind w:left="176"/>
              <w:rPr>
                <w:rFonts w:asciiTheme="minorHAnsi" w:hAnsiTheme="minorHAnsi" w:cstheme="minorHAnsi"/>
                <w:sz w:val="20"/>
                <w:szCs w:val="20"/>
              </w:rPr>
            </w:pPr>
            <w:r>
              <w:rPr>
                <w:rFonts w:asciiTheme="minorHAnsi" w:hAnsiTheme="minorHAnsi" w:cstheme="minorHAnsi"/>
                <w:sz w:val="20"/>
              </w:rPr>
              <w:t xml:space="preserve">Not yet submitted </w:t>
            </w:r>
            <w:sdt>
              <w:sdtPr>
                <w:rPr>
                  <w:rFonts w:asciiTheme="minorHAnsi" w:hAnsiTheme="minorHAnsi" w:cstheme="minorHAnsi"/>
                  <w:sz w:val="20"/>
                </w:rPr>
                <w:id w:val="-503824100"/>
                <w14:checkbox>
                  <w14:checked w14:val="0"/>
                  <w14:checkedState w14:val="2612" w14:font="MS Gothic"/>
                  <w14:uncheckedState w14:val="2610" w14:font="MS Gothic"/>
                </w14:checkbox>
              </w:sdtPr>
              <w:sdtEndPr/>
              <w:sdtContent>
                <w:r w:rsidR="005C0445">
                  <w:rPr>
                    <w:rFonts w:ascii="MS Gothic" w:eastAsia="MS Gothic" w:hAnsi="MS Gothic" w:cstheme="minorHAnsi" w:hint="eastAsia"/>
                    <w:sz w:val="20"/>
                  </w:rPr>
                  <w:t>☐</w:t>
                </w:r>
              </w:sdtContent>
            </w:sdt>
          </w:p>
        </w:tc>
      </w:tr>
      <w:tr w:rsidR="001E074F" w:rsidRPr="00CD62A9" w14:paraId="22B9EED5" w14:textId="77777777" w:rsidTr="00CF473E">
        <w:trPr>
          <w:trHeight w:val="353"/>
        </w:trPr>
        <w:tc>
          <w:tcPr>
            <w:tcW w:w="3686" w:type="dxa"/>
            <w:vMerge/>
          </w:tcPr>
          <w:p w14:paraId="0E988C8D" w14:textId="77777777" w:rsidR="001E074F" w:rsidRDefault="001E074F" w:rsidP="005A2113">
            <w:pPr>
              <w:pStyle w:val="Tableheading"/>
              <w:tabs>
                <w:tab w:val="clear" w:pos="0"/>
              </w:tabs>
              <w:ind w:left="0" w:firstLine="0"/>
              <w:rPr>
                <w:rFonts w:asciiTheme="minorHAnsi" w:hAnsiTheme="minorHAnsi" w:cstheme="minorHAnsi"/>
              </w:rPr>
            </w:pPr>
          </w:p>
        </w:tc>
        <w:tc>
          <w:tcPr>
            <w:tcW w:w="2622" w:type="dxa"/>
          </w:tcPr>
          <w:p w14:paraId="0D54A8FC" w14:textId="35E0FE5B" w:rsidR="001E074F" w:rsidRPr="00AE5D10" w:rsidRDefault="001E074F" w:rsidP="005A2113">
            <w:pPr>
              <w:pStyle w:val="Default"/>
              <w:tabs>
                <w:tab w:val="left" w:pos="459"/>
              </w:tabs>
              <w:spacing w:before="80"/>
              <w:ind w:left="176"/>
              <w:rPr>
                <w:rFonts w:asciiTheme="minorHAnsi" w:hAnsiTheme="minorHAnsi" w:cstheme="minorHAnsi"/>
                <w:sz w:val="20"/>
                <w:szCs w:val="20"/>
              </w:rPr>
            </w:pPr>
            <w:r>
              <w:rPr>
                <w:rFonts w:asciiTheme="minorHAnsi" w:hAnsiTheme="minorHAnsi" w:cstheme="minorHAnsi"/>
                <w:sz w:val="20"/>
              </w:rPr>
              <w:t>N/A</w:t>
            </w:r>
            <w:r w:rsidRPr="00FD579C">
              <w:rPr>
                <w:rFonts w:asciiTheme="minorHAnsi" w:hAnsiTheme="minorHAnsi" w:cstheme="minorHAnsi"/>
                <w:sz w:val="20"/>
                <w:szCs w:val="20"/>
              </w:rPr>
              <w:t xml:space="preserve"> </w:t>
            </w:r>
            <w:r>
              <w:rPr>
                <w:rFonts w:asciiTheme="minorHAnsi" w:hAnsiTheme="minorHAnsi" w:cstheme="minorHAnsi"/>
                <w:sz w:val="20"/>
                <w:szCs w:val="20"/>
              </w:rPr>
              <w:t>(</w:t>
            </w:r>
            <w:r w:rsidR="00CF473E">
              <w:rPr>
                <w:rFonts w:asciiTheme="minorHAnsi" w:hAnsiTheme="minorHAnsi" w:cstheme="minorHAnsi"/>
                <w:sz w:val="20"/>
                <w:szCs w:val="20"/>
              </w:rPr>
              <w:t>e</w:t>
            </w:r>
            <w:r>
              <w:rPr>
                <w:rFonts w:asciiTheme="minorHAnsi" w:hAnsiTheme="minorHAnsi" w:cstheme="minorHAnsi"/>
                <w:sz w:val="20"/>
                <w:szCs w:val="20"/>
              </w:rPr>
              <w:t xml:space="preserve">thics approval not </w:t>
            </w:r>
            <w:proofErr w:type="gramStart"/>
            <w:r w:rsidR="00CC7D96">
              <w:rPr>
                <w:rFonts w:asciiTheme="minorHAnsi" w:hAnsiTheme="minorHAnsi" w:cstheme="minorHAnsi"/>
                <w:sz w:val="20"/>
                <w:szCs w:val="20"/>
              </w:rPr>
              <w:t xml:space="preserve">needed)  </w:t>
            </w:r>
            <w:r>
              <w:rPr>
                <w:rFonts w:asciiTheme="minorHAnsi" w:hAnsiTheme="minorHAnsi" w:cstheme="minorHAnsi"/>
                <w:sz w:val="20"/>
                <w:szCs w:val="20"/>
              </w:rPr>
              <w:t xml:space="preserve"> </w:t>
            </w:r>
            <w:proofErr w:type="gramEnd"/>
            <w:r>
              <w:rPr>
                <w:rFonts w:asciiTheme="minorHAnsi" w:hAnsiTheme="minorHAnsi" w:cstheme="minorHAnsi"/>
                <w:sz w:val="20"/>
                <w:szCs w:val="20"/>
              </w:rPr>
              <w:t xml:space="preserve">                </w:t>
            </w:r>
            <w:sdt>
              <w:sdtPr>
                <w:rPr>
                  <w:rFonts w:asciiTheme="minorHAnsi" w:hAnsiTheme="minorHAnsi" w:cstheme="minorHAnsi"/>
                  <w:sz w:val="20"/>
                  <w:szCs w:val="20"/>
                </w:rPr>
                <w:id w:val="-836843206"/>
                <w14:checkbox>
                  <w14:checked w14:val="0"/>
                  <w14:checkedState w14:val="2612" w14:font="MS Gothic"/>
                  <w14:uncheckedState w14:val="2610" w14:font="MS Gothic"/>
                </w14:checkbox>
              </w:sdtPr>
              <w:sdtEndPr/>
              <w:sdtContent>
                <w:r w:rsidR="005C0445">
                  <w:rPr>
                    <w:rFonts w:ascii="MS Gothic" w:eastAsia="MS Gothic" w:hAnsi="MS Gothic" w:cstheme="minorHAnsi" w:hint="eastAsia"/>
                    <w:sz w:val="20"/>
                    <w:szCs w:val="20"/>
                  </w:rPr>
                  <w:t>☐</w:t>
                </w:r>
              </w:sdtContent>
            </w:sdt>
            <w:r>
              <w:rPr>
                <w:rFonts w:asciiTheme="minorHAnsi" w:hAnsiTheme="minorHAnsi" w:cstheme="minorHAnsi"/>
                <w:sz w:val="20"/>
              </w:rPr>
              <w:t xml:space="preserve"> </w:t>
            </w:r>
          </w:p>
          <w:p w14:paraId="46C7E69E" w14:textId="77777777" w:rsidR="001E074F" w:rsidRDefault="001E074F" w:rsidP="005A2113">
            <w:pPr>
              <w:pStyle w:val="Default"/>
              <w:tabs>
                <w:tab w:val="left" w:pos="459"/>
              </w:tabs>
              <w:spacing w:before="80"/>
              <w:ind w:left="176"/>
              <w:rPr>
                <w:rFonts w:asciiTheme="minorHAnsi" w:hAnsiTheme="minorHAnsi" w:cstheme="minorHAnsi"/>
                <w:sz w:val="20"/>
              </w:rPr>
            </w:pPr>
            <w:r>
              <w:rPr>
                <w:rFonts w:asciiTheme="minorHAnsi" w:hAnsiTheme="minorHAnsi" w:cstheme="minorHAnsi"/>
                <w:sz w:val="20"/>
              </w:rPr>
              <w:t xml:space="preserve">Specify:         </w:t>
            </w:r>
          </w:p>
          <w:p w14:paraId="03E38206" w14:textId="6408F5BB" w:rsidR="00CF473E" w:rsidRPr="002A75A3" w:rsidRDefault="00CF473E" w:rsidP="005A2113">
            <w:pPr>
              <w:pStyle w:val="Default"/>
              <w:tabs>
                <w:tab w:val="left" w:pos="459"/>
              </w:tabs>
              <w:spacing w:before="80"/>
              <w:ind w:left="176"/>
              <w:rPr>
                <w:rFonts w:asciiTheme="minorHAnsi" w:hAnsiTheme="minorHAnsi" w:cstheme="minorHAnsi"/>
                <w:sz w:val="20"/>
              </w:rPr>
            </w:pPr>
          </w:p>
        </w:tc>
        <w:tc>
          <w:tcPr>
            <w:tcW w:w="2623" w:type="dxa"/>
          </w:tcPr>
          <w:p w14:paraId="49FFD5AE" w14:textId="1C6183C6" w:rsidR="001E074F" w:rsidRDefault="001E074F" w:rsidP="005A2113">
            <w:pPr>
              <w:pStyle w:val="Default"/>
              <w:tabs>
                <w:tab w:val="left" w:pos="459"/>
              </w:tabs>
              <w:spacing w:before="80"/>
              <w:ind w:left="176"/>
              <w:rPr>
                <w:rFonts w:asciiTheme="minorHAnsi" w:hAnsiTheme="minorHAnsi" w:cstheme="minorHAnsi"/>
                <w:sz w:val="20"/>
                <w:szCs w:val="20"/>
              </w:rPr>
            </w:pPr>
            <w:r w:rsidRPr="002A75A3">
              <w:rPr>
                <w:rFonts w:asciiTheme="minorHAnsi" w:hAnsiTheme="minorHAnsi" w:cstheme="minorHAnsi"/>
                <w:sz w:val="20"/>
                <w:szCs w:val="20"/>
              </w:rPr>
              <w:t xml:space="preserve">N/A </w:t>
            </w:r>
            <w:r>
              <w:rPr>
                <w:rFonts w:asciiTheme="minorHAnsi" w:hAnsiTheme="minorHAnsi" w:cstheme="minorHAnsi"/>
                <w:sz w:val="20"/>
                <w:szCs w:val="20"/>
              </w:rPr>
              <w:t>(</w:t>
            </w:r>
            <w:r w:rsidR="00CF473E">
              <w:rPr>
                <w:rFonts w:asciiTheme="minorHAnsi" w:hAnsiTheme="minorHAnsi" w:cstheme="minorHAnsi"/>
                <w:sz w:val="20"/>
                <w:szCs w:val="20"/>
              </w:rPr>
              <w:t>e</w:t>
            </w:r>
            <w:r>
              <w:rPr>
                <w:rFonts w:asciiTheme="minorHAnsi" w:hAnsiTheme="minorHAnsi" w:cstheme="minorHAnsi"/>
                <w:sz w:val="20"/>
                <w:szCs w:val="20"/>
              </w:rPr>
              <w:t xml:space="preserve">thics approval not </w:t>
            </w:r>
            <w:proofErr w:type="gramStart"/>
            <w:r w:rsidR="00CC7D96">
              <w:rPr>
                <w:rFonts w:asciiTheme="minorHAnsi" w:hAnsiTheme="minorHAnsi" w:cstheme="minorHAnsi"/>
                <w:sz w:val="20"/>
                <w:szCs w:val="20"/>
              </w:rPr>
              <w:t xml:space="preserve">needed)  </w:t>
            </w:r>
            <w:r>
              <w:rPr>
                <w:rFonts w:asciiTheme="minorHAnsi" w:hAnsiTheme="minorHAnsi" w:cstheme="minorHAnsi"/>
                <w:sz w:val="20"/>
                <w:szCs w:val="20"/>
              </w:rPr>
              <w:t xml:space="preserve"> </w:t>
            </w:r>
            <w:proofErr w:type="gramEnd"/>
            <w:r>
              <w:rPr>
                <w:rFonts w:asciiTheme="minorHAnsi" w:hAnsiTheme="minorHAnsi" w:cstheme="minorHAnsi"/>
                <w:sz w:val="20"/>
                <w:szCs w:val="20"/>
              </w:rPr>
              <w:t xml:space="preserve">               </w:t>
            </w:r>
            <w:sdt>
              <w:sdtPr>
                <w:rPr>
                  <w:rFonts w:asciiTheme="minorHAnsi" w:hAnsiTheme="minorHAnsi" w:cstheme="minorHAnsi"/>
                  <w:sz w:val="20"/>
                  <w:szCs w:val="20"/>
                </w:rPr>
                <w:id w:val="-967205402"/>
                <w14:checkbox>
                  <w14:checked w14:val="0"/>
                  <w14:checkedState w14:val="2612" w14:font="MS Gothic"/>
                  <w14:uncheckedState w14:val="2610" w14:font="MS Gothic"/>
                </w14:checkbox>
              </w:sdtPr>
              <w:sdtEndPr/>
              <w:sdtContent>
                <w:r w:rsidR="005C0445">
                  <w:rPr>
                    <w:rFonts w:ascii="MS Gothic" w:eastAsia="MS Gothic" w:hAnsi="MS Gothic" w:cstheme="minorHAnsi" w:hint="eastAsia"/>
                    <w:sz w:val="20"/>
                    <w:szCs w:val="20"/>
                  </w:rPr>
                  <w:t>☐</w:t>
                </w:r>
              </w:sdtContent>
            </w:sdt>
            <w:r w:rsidRPr="002A75A3">
              <w:rPr>
                <w:rFonts w:asciiTheme="minorHAnsi" w:hAnsiTheme="minorHAnsi" w:cstheme="minorHAnsi"/>
                <w:sz w:val="20"/>
                <w:szCs w:val="20"/>
              </w:rPr>
              <w:t xml:space="preserve"> </w:t>
            </w:r>
          </w:p>
          <w:p w14:paraId="24E479CF" w14:textId="77777777" w:rsidR="001E074F" w:rsidRDefault="001E074F" w:rsidP="005A2113">
            <w:pPr>
              <w:pStyle w:val="Default"/>
              <w:tabs>
                <w:tab w:val="left" w:pos="459"/>
              </w:tabs>
              <w:spacing w:before="80"/>
              <w:ind w:left="176"/>
              <w:rPr>
                <w:rFonts w:asciiTheme="minorHAnsi" w:hAnsiTheme="minorHAnsi" w:cstheme="minorHAnsi"/>
                <w:sz w:val="20"/>
                <w:szCs w:val="20"/>
              </w:rPr>
            </w:pPr>
            <w:r>
              <w:rPr>
                <w:rFonts w:asciiTheme="minorHAnsi" w:hAnsiTheme="minorHAnsi" w:cstheme="minorHAnsi"/>
                <w:sz w:val="20"/>
                <w:szCs w:val="20"/>
              </w:rPr>
              <w:t>S</w:t>
            </w:r>
            <w:r w:rsidRPr="002A75A3">
              <w:rPr>
                <w:rFonts w:asciiTheme="minorHAnsi" w:hAnsiTheme="minorHAnsi" w:cstheme="minorHAnsi"/>
                <w:sz w:val="20"/>
                <w:szCs w:val="20"/>
              </w:rPr>
              <w:t>pecify:</w:t>
            </w:r>
          </w:p>
          <w:p w14:paraId="76B54235" w14:textId="7DE71383" w:rsidR="00CF473E" w:rsidRDefault="00CF473E" w:rsidP="005A2113">
            <w:pPr>
              <w:pStyle w:val="Default"/>
              <w:tabs>
                <w:tab w:val="left" w:pos="459"/>
              </w:tabs>
              <w:spacing w:before="80"/>
              <w:ind w:left="176"/>
              <w:rPr>
                <w:rFonts w:asciiTheme="minorHAnsi" w:hAnsiTheme="minorHAnsi" w:cstheme="minorHAnsi"/>
                <w:sz w:val="20"/>
                <w:szCs w:val="20"/>
              </w:rPr>
            </w:pPr>
          </w:p>
        </w:tc>
      </w:tr>
      <w:tr w:rsidR="001E074F" w:rsidRPr="00CD62A9" w14:paraId="51B8DD9F" w14:textId="77777777" w:rsidTr="00CF473E">
        <w:trPr>
          <w:trHeight w:val="1023"/>
        </w:trPr>
        <w:tc>
          <w:tcPr>
            <w:tcW w:w="3686" w:type="dxa"/>
            <w:vMerge w:val="restart"/>
          </w:tcPr>
          <w:p w14:paraId="520C135B" w14:textId="77777777" w:rsidR="001E074F" w:rsidRPr="001E074F" w:rsidRDefault="001E074F" w:rsidP="005A2113">
            <w:pPr>
              <w:pStyle w:val="Tableheading"/>
              <w:tabs>
                <w:tab w:val="clear" w:pos="0"/>
              </w:tabs>
              <w:ind w:left="0" w:firstLine="0"/>
              <w:rPr>
                <w:rFonts w:asciiTheme="minorHAnsi" w:hAnsiTheme="minorHAnsi" w:cstheme="minorHAnsi"/>
                <w:sz w:val="22"/>
                <w:szCs w:val="22"/>
              </w:rPr>
            </w:pPr>
            <w:r w:rsidRPr="001E074F">
              <w:rPr>
                <w:rFonts w:asciiTheme="minorHAnsi" w:hAnsiTheme="minorHAnsi" w:cstheme="minorHAnsi"/>
                <w:sz w:val="22"/>
                <w:szCs w:val="22"/>
              </w:rPr>
              <w:t>B4. Checklist</w:t>
            </w:r>
          </w:p>
          <w:p w14:paraId="344F69D1" w14:textId="0716BDA4" w:rsidR="001E074F" w:rsidRPr="00B8657D" w:rsidRDefault="001E074F" w:rsidP="005A2113">
            <w:pPr>
              <w:pStyle w:val="Tableheading"/>
              <w:tabs>
                <w:tab w:val="clear" w:pos="0"/>
              </w:tabs>
              <w:ind w:left="0" w:firstLine="0"/>
              <w:rPr>
                <w:rFonts w:asciiTheme="minorHAnsi" w:hAnsiTheme="minorHAnsi" w:cstheme="minorHAnsi"/>
                <w:b w:val="0"/>
                <w:bCs/>
                <w:i/>
                <w:iCs/>
              </w:rPr>
            </w:pPr>
            <w:r w:rsidRPr="00B8657D">
              <w:rPr>
                <w:rFonts w:asciiTheme="minorHAnsi" w:hAnsiTheme="minorHAnsi" w:cstheme="minorHAnsi"/>
                <w:b w:val="0"/>
                <w:bCs/>
                <w:i/>
                <w:iCs/>
              </w:rPr>
              <w:t>Please refer to the Guidelines for Proposals</w:t>
            </w:r>
            <w:ins w:id="2" w:author="lovewins@outlook.kr" w:date="2020-07-02T10:09:00Z">
              <w:r w:rsidR="00FF7C80">
                <w:rPr>
                  <w:rFonts w:asciiTheme="minorHAnsi" w:hAnsiTheme="minorHAnsi" w:cstheme="minorHAnsi"/>
                  <w:b w:val="0"/>
                  <w:bCs/>
                  <w:i/>
                  <w:iCs/>
                </w:rPr>
                <w:t>.</w:t>
              </w:r>
            </w:ins>
          </w:p>
        </w:tc>
        <w:tc>
          <w:tcPr>
            <w:tcW w:w="5245" w:type="dxa"/>
            <w:gridSpan w:val="2"/>
          </w:tcPr>
          <w:p w14:paraId="659B5602" w14:textId="364A60E7" w:rsidR="001E074F" w:rsidRDefault="001E074F" w:rsidP="005A2113">
            <w:pPr>
              <w:pStyle w:val="Tabletext"/>
              <w:tabs>
                <w:tab w:val="left" w:pos="459"/>
              </w:tabs>
              <w:rPr>
                <w:rFonts w:asciiTheme="minorHAnsi" w:hAnsiTheme="minorHAnsi" w:cstheme="minorHAnsi"/>
                <w:sz w:val="20"/>
              </w:rPr>
            </w:pPr>
            <w:r>
              <w:rPr>
                <w:rFonts w:asciiTheme="minorHAnsi" w:hAnsiTheme="minorHAnsi" w:cstheme="minorHAnsi"/>
                <w:sz w:val="20"/>
              </w:rPr>
              <w:t>A</w:t>
            </w:r>
            <w:r w:rsidRPr="00B8657D">
              <w:rPr>
                <w:rFonts w:asciiTheme="minorHAnsi" w:hAnsiTheme="minorHAnsi" w:cstheme="minorHAnsi"/>
                <w:sz w:val="20"/>
              </w:rPr>
              <w:t xml:space="preserve">re </w:t>
            </w:r>
            <w:r>
              <w:rPr>
                <w:rFonts w:asciiTheme="minorHAnsi" w:hAnsiTheme="minorHAnsi" w:cstheme="minorHAnsi"/>
                <w:sz w:val="20"/>
              </w:rPr>
              <w:t xml:space="preserve">you </w:t>
            </w:r>
            <w:r w:rsidRPr="00B8657D">
              <w:rPr>
                <w:rFonts w:asciiTheme="minorHAnsi" w:hAnsiTheme="minorHAnsi" w:cstheme="minorHAnsi"/>
                <w:sz w:val="20"/>
              </w:rPr>
              <w:t>eligible</w:t>
            </w:r>
            <w:r>
              <w:rPr>
                <w:rFonts w:asciiTheme="minorHAnsi" w:hAnsiTheme="minorHAnsi" w:cstheme="minorHAnsi"/>
                <w:sz w:val="20"/>
              </w:rPr>
              <w:t xml:space="preserve"> as a </w:t>
            </w:r>
            <w:r w:rsidR="00262BB8">
              <w:rPr>
                <w:rFonts w:asciiTheme="minorHAnsi" w:hAnsiTheme="minorHAnsi" w:cstheme="minorHAnsi"/>
                <w:sz w:val="20"/>
              </w:rPr>
              <w:t>lead</w:t>
            </w:r>
            <w:r>
              <w:rPr>
                <w:rFonts w:asciiTheme="minorHAnsi" w:hAnsiTheme="minorHAnsi" w:cstheme="minorHAnsi"/>
                <w:sz w:val="20"/>
              </w:rPr>
              <w:t xml:space="preserve"> investigator</w:t>
            </w:r>
            <w:r w:rsidRPr="00B8657D">
              <w:rPr>
                <w:rFonts w:asciiTheme="minorHAnsi" w:hAnsiTheme="minorHAnsi" w:cstheme="minorHAnsi"/>
                <w:sz w:val="20"/>
              </w:rPr>
              <w:t xml:space="preserve"> to apply</w:t>
            </w:r>
            <w:r>
              <w:rPr>
                <w:rFonts w:asciiTheme="minorHAnsi" w:hAnsiTheme="minorHAnsi" w:cstheme="minorHAnsi"/>
                <w:sz w:val="20"/>
              </w:rPr>
              <w:t xml:space="preserve">? </w:t>
            </w:r>
          </w:p>
          <w:p w14:paraId="133F77D3" w14:textId="13B92AA2" w:rsidR="001E074F" w:rsidRPr="00FD579C" w:rsidRDefault="001E074F" w:rsidP="005A2113">
            <w:pPr>
              <w:pStyle w:val="Default"/>
              <w:tabs>
                <w:tab w:val="left" w:pos="459"/>
              </w:tabs>
              <w:spacing w:before="80"/>
              <w:ind w:left="176"/>
              <w:rPr>
                <w:rFonts w:asciiTheme="minorHAnsi" w:hAnsiTheme="minorHAnsi" w:cstheme="minorHAnsi"/>
                <w:sz w:val="20"/>
                <w:szCs w:val="20"/>
              </w:rPr>
            </w:pPr>
            <w:r>
              <w:rPr>
                <w:rFonts w:asciiTheme="minorHAnsi" w:hAnsiTheme="minorHAnsi" w:cstheme="minorHAnsi"/>
                <w:sz w:val="20"/>
                <w:szCs w:val="20"/>
              </w:rPr>
              <w:t xml:space="preserve">Yes </w:t>
            </w:r>
            <w:r w:rsidRPr="00FD579C">
              <w:rPr>
                <w:rFonts w:asciiTheme="minorHAnsi" w:hAnsiTheme="minorHAnsi" w:cstheme="minorHAnsi"/>
                <w:sz w:val="20"/>
                <w:szCs w:val="20"/>
              </w:rPr>
              <w:t xml:space="preserve"> </w:t>
            </w:r>
            <w:sdt>
              <w:sdtPr>
                <w:rPr>
                  <w:rFonts w:asciiTheme="minorHAnsi" w:hAnsiTheme="minorHAnsi" w:cstheme="minorHAnsi"/>
                  <w:sz w:val="20"/>
                  <w:szCs w:val="20"/>
                </w:rPr>
                <w:id w:val="-1210804307"/>
                <w14:checkbox>
                  <w14:checked w14:val="0"/>
                  <w14:checkedState w14:val="2612" w14:font="MS Gothic"/>
                  <w14:uncheckedState w14:val="2610" w14:font="MS Gothic"/>
                </w14:checkbox>
              </w:sdtPr>
              <w:sdtEndPr/>
              <w:sdtContent>
                <w:r w:rsidR="005C0445">
                  <w:rPr>
                    <w:rFonts w:ascii="MS Gothic" w:eastAsia="MS Gothic" w:hAnsi="MS Gothic" w:cstheme="minorHAnsi" w:hint="eastAsia"/>
                    <w:sz w:val="20"/>
                    <w:szCs w:val="20"/>
                  </w:rPr>
                  <w:t>☐</w:t>
                </w:r>
              </w:sdtContent>
            </w:sdt>
          </w:p>
          <w:p w14:paraId="04E49F1D" w14:textId="43B849D4" w:rsidR="001E074F" w:rsidRPr="00DC1DCE" w:rsidRDefault="001E074F" w:rsidP="005A2113">
            <w:pPr>
              <w:pStyle w:val="Default"/>
              <w:tabs>
                <w:tab w:val="left" w:pos="459"/>
              </w:tabs>
              <w:spacing w:before="80"/>
              <w:ind w:left="176"/>
              <w:rPr>
                <w:rFonts w:asciiTheme="minorHAnsi" w:hAnsiTheme="minorHAnsi" w:cstheme="minorHAnsi"/>
                <w:sz w:val="20"/>
                <w:szCs w:val="20"/>
              </w:rPr>
            </w:pPr>
            <w:r>
              <w:rPr>
                <w:rFonts w:asciiTheme="minorHAnsi" w:hAnsiTheme="minorHAnsi" w:cstheme="minorHAnsi"/>
                <w:sz w:val="20"/>
              </w:rPr>
              <w:t>No</w:t>
            </w:r>
            <w:r w:rsidR="005C0445">
              <w:rPr>
                <w:rFonts w:asciiTheme="minorHAnsi" w:hAnsiTheme="minorHAnsi" w:cstheme="minorHAnsi"/>
                <w:sz w:val="20"/>
              </w:rPr>
              <w:t xml:space="preserve"> </w:t>
            </w:r>
            <w:r>
              <w:rPr>
                <w:rFonts w:asciiTheme="minorHAnsi" w:hAnsiTheme="minorHAnsi" w:cstheme="minorHAnsi"/>
                <w:sz w:val="20"/>
              </w:rPr>
              <w:t xml:space="preserve"> </w:t>
            </w:r>
            <w:r w:rsidR="005C0445">
              <w:rPr>
                <w:rFonts w:asciiTheme="minorHAnsi" w:hAnsiTheme="minorHAnsi" w:cstheme="minorHAnsi"/>
                <w:sz w:val="20"/>
              </w:rPr>
              <w:t xml:space="preserve"> </w:t>
            </w:r>
            <w:sdt>
              <w:sdtPr>
                <w:rPr>
                  <w:rFonts w:asciiTheme="minorHAnsi" w:hAnsiTheme="minorHAnsi" w:cstheme="minorHAnsi"/>
                  <w:sz w:val="20"/>
                </w:rPr>
                <w:id w:val="-1651518037"/>
                <w14:checkbox>
                  <w14:checked w14:val="0"/>
                  <w14:checkedState w14:val="2612" w14:font="MS Gothic"/>
                  <w14:uncheckedState w14:val="2610" w14:font="MS Gothic"/>
                </w14:checkbox>
              </w:sdtPr>
              <w:sdtEndPr/>
              <w:sdtContent>
                <w:r w:rsidR="005C0445">
                  <w:rPr>
                    <w:rFonts w:ascii="MS Gothic" w:eastAsia="MS Gothic" w:hAnsi="MS Gothic" w:cstheme="minorHAnsi" w:hint="eastAsia"/>
                    <w:sz w:val="20"/>
                  </w:rPr>
                  <w:t>☐</w:t>
                </w:r>
              </w:sdtContent>
            </w:sdt>
          </w:p>
        </w:tc>
      </w:tr>
      <w:tr w:rsidR="001E074F" w:rsidRPr="00CD62A9" w14:paraId="5A6BA568" w14:textId="77777777" w:rsidTr="00CF473E">
        <w:trPr>
          <w:trHeight w:val="1689"/>
        </w:trPr>
        <w:tc>
          <w:tcPr>
            <w:tcW w:w="3686" w:type="dxa"/>
            <w:vMerge/>
          </w:tcPr>
          <w:p w14:paraId="3C1AFE8B" w14:textId="77777777" w:rsidR="001E074F" w:rsidRDefault="001E074F" w:rsidP="005A2113">
            <w:pPr>
              <w:pStyle w:val="Tableheading"/>
              <w:tabs>
                <w:tab w:val="clear" w:pos="0"/>
              </w:tabs>
              <w:ind w:left="0" w:firstLine="0"/>
              <w:rPr>
                <w:rFonts w:asciiTheme="minorHAnsi" w:hAnsiTheme="minorHAnsi" w:cstheme="minorHAnsi"/>
              </w:rPr>
            </w:pPr>
          </w:p>
        </w:tc>
        <w:tc>
          <w:tcPr>
            <w:tcW w:w="5245" w:type="dxa"/>
            <w:gridSpan w:val="2"/>
          </w:tcPr>
          <w:p w14:paraId="72A3F5E8" w14:textId="77777777" w:rsidR="001E074F" w:rsidRDefault="001E074F" w:rsidP="005A2113">
            <w:pPr>
              <w:pStyle w:val="Text"/>
              <w:rPr>
                <w:rFonts w:asciiTheme="minorHAnsi" w:hAnsiTheme="minorHAnsi" w:cstheme="minorHAnsi"/>
                <w:sz w:val="20"/>
              </w:rPr>
            </w:pPr>
            <w:r>
              <w:rPr>
                <w:rFonts w:asciiTheme="minorHAnsi" w:hAnsiTheme="minorHAnsi" w:cstheme="minorHAnsi"/>
                <w:sz w:val="20"/>
              </w:rPr>
              <w:t>Does your team include both UC Faculty of Education staff and ACT Education Directorate staff and/or Affiliated school staff?</w:t>
            </w:r>
          </w:p>
          <w:p w14:paraId="171DB633" w14:textId="1FDBDB90" w:rsidR="001E074F" w:rsidRPr="00FD579C" w:rsidRDefault="001E074F" w:rsidP="005A2113">
            <w:pPr>
              <w:pStyle w:val="Default"/>
              <w:tabs>
                <w:tab w:val="left" w:pos="459"/>
              </w:tabs>
              <w:spacing w:before="80"/>
              <w:ind w:left="176"/>
              <w:rPr>
                <w:rFonts w:asciiTheme="minorHAnsi" w:hAnsiTheme="minorHAnsi" w:cstheme="minorHAnsi"/>
                <w:sz w:val="20"/>
                <w:szCs w:val="20"/>
              </w:rPr>
            </w:pPr>
            <w:r>
              <w:rPr>
                <w:rFonts w:asciiTheme="minorHAnsi" w:hAnsiTheme="minorHAnsi" w:cstheme="minorHAnsi"/>
                <w:sz w:val="20"/>
                <w:szCs w:val="20"/>
              </w:rPr>
              <w:t xml:space="preserve">Yes </w:t>
            </w:r>
            <w:r w:rsidRPr="00FD579C">
              <w:rPr>
                <w:rFonts w:asciiTheme="minorHAnsi" w:hAnsiTheme="minorHAnsi" w:cstheme="minorHAnsi"/>
                <w:sz w:val="20"/>
                <w:szCs w:val="20"/>
              </w:rPr>
              <w:t xml:space="preserve"> </w:t>
            </w:r>
            <w:sdt>
              <w:sdtPr>
                <w:rPr>
                  <w:rFonts w:asciiTheme="minorHAnsi" w:hAnsiTheme="minorHAnsi" w:cstheme="minorHAnsi"/>
                  <w:sz w:val="20"/>
                  <w:szCs w:val="20"/>
                </w:rPr>
                <w:id w:val="-968356680"/>
                <w14:checkbox>
                  <w14:checked w14:val="0"/>
                  <w14:checkedState w14:val="2612" w14:font="MS Gothic"/>
                  <w14:uncheckedState w14:val="2610" w14:font="MS Gothic"/>
                </w14:checkbox>
              </w:sdtPr>
              <w:sdtEndPr/>
              <w:sdtContent>
                <w:r w:rsidR="004A1082">
                  <w:rPr>
                    <w:rFonts w:ascii="MS Gothic" w:eastAsia="MS Gothic" w:hAnsi="MS Gothic" w:cstheme="minorHAnsi" w:hint="eastAsia"/>
                    <w:sz w:val="20"/>
                    <w:szCs w:val="20"/>
                  </w:rPr>
                  <w:t>☐</w:t>
                </w:r>
              </w:sdtContent>
            </w:sdt>
          </w:p>
          <w:p w14:paraId="69E3922D" w14:textId="0809530A" w:rsidR="001E074F" w:rsidRPr="00DC1DCE" w:rsidRDefault="001E074F" w:rsidP="005A2113">
            <w:pPr>
              <w:pStyle w:val="Default"/>
              <w:tabs>
                <w:tab w:val="left" w:pos="459"/>
              </w:tabs>
              <w:spacing w:before="80"/>
              <w:ind w:left="176"/>
              <w:rPr>
                <w:rFonts w:asciiTheme="minorHAnsi" w:hAnsiTheme="minorHAnsi" w:cstheme="minorHAnsi"/>
                <w:sz w:val="20"/>
                <w:szCs w:val="20"/>
              </w:rPr>
            </w:pPr>
            <w:r>
              <w:rPr>
                <w:rFonts w:asciiTheme="minorHAnsi" w:hAnsiTheme="minorHAnsi" w:cstheme="minorHAnsi"/>
                <w:sz w:val="20"/>
              </w:rPr>
              <w:t xml:space="preserve">No   </w:t>
            </w:r>
            <w:sdt>
              <w:sdtPr>
                <w:rPr>
                  <w:rFonts w:asciiTheme="minorHAnsi" w:hAnsiTheme="minorHAnsi" w:cstheme="minorHAnsi"/>
                  <w:sz w:val="20"/>
                </w:rPr>
                <w:id w:val="-1617831835"/>
                <w14:checkbox>
                  <w14:checked w14:val="0"/>
                  <w14:checkedState w14:val="2612" w14:font="MS Gothic"/>
                  <w14:uncheckedState w14:val="2610" w14:font="MS Gothic"/>
                </w14:checkbox>
              </w:sdtPr>
              <w:sdtEndPr/>
              <w:sdtContent>
                <w:r w:rsidR="005C0445">
                  <w:rPr>
                    <w:rFonts w:ascii="MS Gothic" w:eastAsia="MS Gothic" w:hAnsi="MS Gothic" w:cstheme="minorHAnsi" w:hint="eastAsia"/>
                    <w:sz w:val="20"/>
                  </w:rPr>
                  <w:t>☐</w:t>
                </w:r>
              </w:sdtContent>
            </w:sdt>
          </w:p>
        </w:tc>
      </w:tr>
      <w:tr w:rsidR="001E074F" w:rsidRPr="00CD62A9" w14:paraId="33E9986C" w14:textId="77777777" w:rsidTr="00CF473E">
        <w:trPr>
          <w:trHeight w:val="1827"/>
        </w:trPr>
        <w:tc>
          <w:tcPr>
            <w:tcW w:w="3686" w:type="dxa"/>
            <w:vMerge/>
          </w:tcPr>
          <w:p w14:paraId="6EB5778C" w14:textId="77777777" w:rsidR="001E074F" w:rsidRDefault="001E074F" w:rsidP="005A2113">
            <w:pPr>
              <w:pStyle w:val="Tableheading"/>
              <w:tabs>
                <w:tab w:val="clear" w:pos="0"/>
              </w:tabs>
              <w:ind w:left="0" w:firstLine="0"/>
              <w:rPr>
                <w:rFonts w:asciiTheme="minorHAnsi" w:hAnsiTheme="minorHAnsi" w:cstheme="minorHAnsi"/>
              </w:rPr>
            </w:pPr>
          </w:p>
        </w:tc>
        <w:tc>
          <w:tcPr>
            <w:tcW w:w="5245" w:type="dxa"/>
            <w:gridSpan w:val="2"/>
          </w:tcPr>
          <w:p w14:paraId="42B81DDC" w14:textId="77777777" w:rsidR="001E074F" w:rsidRDefault="001E074F" w:rsidP="005A2113">
            <w:pPr>
              <w:pStyle w:val="Text"/>
              <w:rPr>
                <w:rFonts w:asciiTheme="minorHAnsi" w:hAnsiTheme="minorHAnsi" w:cstheme="minorHAnsi"/>
                <w:sz w:val="20"/>
              </w:rPr>
            </w:pPr>
            <w:r>
              <w:rPr>
                <w:rFonts w:asciiTheme="minorHAnsi" w:hAnsiTheme="minorHAnsi" w:cstheme="minorHAnsi"/>
                <w:sz w:val="20"/>
              </w:rPr>
              <w:t>Does your proposal adequately include all the necessary information required in accordance with the proposal format? (see i.e., Part 1, Part 2 and Part 3 in the attached form)?</w:t>
            </w:r>
          </w:p>
          <w:p w14:paraId="2C5E5F42" w14:textId="194F9638" w:rsidR="001E074F" w:rsidRPr="00FD579C" w:rsidRDefault="001E074F" w:rsidP="005A2113">
            <w:pPr>
              <w:pStyle w:val="Default"/>
              <w:tabs>
                <w:tab w:val="left" w:pos="459"/>
              </w:tabs>
              <w:spacing w:before="80"/>
              <w:ind w:left="176"/>
              <w:rPr>
                <w:rFonts w:asciiTheme="minorHAnsi" w:hAnsiTheme="minorHAnsi" w:cstheme="minorHAnsi"/>
                <w:sz w:val="20"/>
                <w:szCs w:val="20"/>
              </w:rPr>
            </w:pPr>
            <w:r>
              <w:rPr>
                <w:rFonts w:asciiTheme="minorHAnsi" w:hAnsiTheme="minorHAnsi" w:cstheme="minorHAnsi"/>
                <w:sz w:val="20"/>
                <w:szCs w:val="20"/>
              </w:rPr>
              <w:t xml:space="preserve">Yes </w:t>
            </w:r>
            <w:r w:rsidRPr="00FD579C">
              <w:rPr>
                <w:rFonts w:asciiTheme="minorHAnsi" w:hAnsiTheme="minorHAnsi" w:cstheme="minorHAnsi"/>
                <w:sz w:val="20"/>
                <w:szCs w:val="20"/>
              </w:rPr>
              <w:t xml:space="preserve"> </w:t>
            </w:r>
            <w:r w:rsidR="005C0445">
              <w:rPr>
                <w:rFonts w:asciiTheme="minorHAnsi" w:hAnsiTheme="minorHAnsi" w:cstheme="minorHAnsi"/>
                <w:sz w:val="20"/>
                <w:szCs w:val="20"/>
              </w:rPr>
              <w:t xml:space="preserve"> </w:t>
            </w:r>
            <w:sdt>
              <w:sdtPr>
                <w:rPr>
                  <w:rFonts w:asciiTheme="minorHAnsi" w:hAnsiTheme="minorHAnsi" w:cstheme="minorHAnsi"/>
                  <w:sz w:val="20"/>
                  <w:szCs w:val="20"/>
                </w:rPr>
                <w:id w:val="-818881223"/>
                <w14:checkbox>
                  <w14:checked w14:val="0"/>
                  <w14:checkedState w14:val="2612" w14:font="MS Gothic"/>
                  <w14:uncheckedState w14:val="2610" w14:font="MS Gothic"/>
                </w14:checkbox>
              </w:sdtPr>
              <w:sdtEndPr/>
              <w:sdtContent>
                <w:r w:rsidR="005C0445">
                  <w:rPr>
                    <w:rFonts w:ascii="MS Gothic" w:eastAsia="MS Gothic" w:hAnsi="MS Gothic" w:cstheme="minorHAnsi" w:hint="eastAsia"/>
                    <w:sz w:val="20"/>
                    <w:szCs w:val="20"/>
                  </w:rPr>
                  <w:t>☐</w:t>
                </w:r>
              </w:sdtContent>
            </w:sdt>
          </w:p>
          <w:p w14:paraId="3B7934C1" w14:textId="6D19D8E3" w:rsidR="001E074F" w:rsidRPr="00DC1DCE" w:rsidRDefault="001E074F" w:rsidP="005A2113">
            <w:pPr>
              <w:pStyle w:val="Default"/>
              <w:tabs>
                <w:tab w:val="left" w:pos="459"/>
              </w:tabs>
              <w:spacing w:before="80"/>
              <w:ind w:left="176"/>
              <w:rPr>
                <w:rFonts w:asciiTheme="minorHAnsi" w:hAnsiTheme="minorHAnsi" w:cstheme="minorHAnsi"/>
                <w:sz w:val="20"/>
                <w:szCs w:val="20"/>
              </w:rPr>
            </w:pPr>
            <w:r>
              <w:rPr>
                <w:rFonts w:asciiTheme="minorHAnsi" w:hAnsiTheme="minorHAnsi" w:cstheme="minorHAnsi"/>
                <w:sz w:val="20"/>
              </w:rPr>
              <w:t xml:space="preserve"> No  </w:t>
            </w:r>
            <w:r w:rsidR="005C0445">
              <w:rPr>
                <w:rFonts w:asciiTheme="minorHAnsi" w:hAnsiTheme="minorHAnsi" w:cstheme="minorHAnsi"/>
                <w:sz w:val="20"/>
              </w:rPr>
              <w:t xml:space="preserve"> </w:t>
            </w:r>
            <w:sdt>
              <w:sdtPr>
                <w:rPr>
                  <w:rFonts w:asciiTheme="minorHAnsi" w:hAnsiTheme="minorHAnsi" w:cstheme="minorHAnsi"/>
                  <w:sz w:val="20"/>
                </w:rPr>
                <w:id w:val="1435791312"/>
                <w14:checkbox>
                  <w14:checked w14:val="0"/>
                  <w14:checkedState w14:val="2612" w14:font="MS Gothic"/>
                  <w14:uncheckedState w14:val="2610" w14:font="MS Gothic"/>
                </w14:checkbox>
              </w:sdtPr>
              <w:sdtEndPr/>
              <w:sdtContent>
                <w:r w:rsidR="005C0445">
                  <w:rPr>
                    <w:rFonts w:ascii="MS Gothic" w:eastAsia="MS Gothic" w:hAnsi="MS Gothic" w:cstheme="minorHAnsi" w:hint="eastAsia"/>
                    <w:sz w:val="20"/>
                  </w:rPr>
                  <w:t>☐</w:t>
                </w:r>
              </w:sdtContent>
            </w:sdt>
          </w:p>
        </w:tc>
      </w:tr>
      <w:tr w:rsidR="001E074F" w:rsidRPr="00CD62A9" w14:paraId="15B24993" w14:textId="77777777" w:rsidTr="00CF473E">
        <w:trPr>
          <w:trHeight w:val="2181"/>
        </w:trPr>
        <w:tc>
          <w:tcPr>
            <w:tcW w:w="3686" w:type="dxa"/>
            <w:vMerge/>
          </w:tcPr>
          <w:p w14:paraId="23892594" w14:textId="77777777" w:rsidR="001E074F" w:rsidRDefault="001E074F" w:rsidP="005A2113">
            <w:pPr>
              <w:pStyle w:val="Tableheading"/>
              <w:tabs>
                <w:tab w:val="clear" w:pos="0"/>
              </w:tabs>
              <w:ind w:left="0" w:firstLine="0"/>
              <w:rPr>
                <w:rFonts w:asciiTheme="minorHAnsi" w:hAnsiTheme="minorHAnsi" w:cstheme="minorHAnsi"/>
              </w:rPr>
            </w:pPr>
          </w:p>
        </w:tc>
        <w:tc>
          <w:tcPr>
            <w:tcW w:w="5245" w:type="dxa"/>
            <w:gridSpan w:val="2"/>
          </w:tcPr>
          <w:p w14:paraId="5F735709" w14:textId="77777777" w:rsidR="001E074F" w:rsidRPr="005C0445" w:rsidRDefault="001E074F" w:rsidP="005A2113">
            <w:pPr>
              <w:spacing w:before="200" w:line="260" w:lineRule="exact"/>
              <w:rPr>
                <w:rFonts w:cstheme="minorHAnsi"/>
                <w:sz w:val="20"/>
                <w:szCs w:val="20"/>
              </w:rPr>
            </w:pPr>
            <w:r w:rsidRPr="005C0445">
              <w:rPr>
                <w:rFonts w:cstheme="minorHAnsi"/>
                <w:sz w:val="20"/>
                <w:szCs w:val="20"/>
              </w:rPr>
              <w:t>Does your application include</w:t>
            </w:r>
          </w:p>
          <w:p w14:paraId="66DEDDEB" w14:textId="35C44C9A" w:rsidR="001E074F" w:rsidRPr="005C0445" w:rsidRDefault="001E074F" w:rsidP="005A2113">
            <w:pPr>
              <w:spacing w:before="200" w:line="260" w:lineRule="exact"/>
              <w:rPr>
                <w:rFonts w:cstheme="minorHAnsi"/>
                <w:sz w:val="20"/>
                <w:szCs w:val="20"/>
              </w:rPr>
            </w:pPr>
            <w:r w:rsidRPr="005C0445">
              <w:rPr>
                <w:rFonts w:cstheme="minorHAnsi"/>
                <w:sz w:val="20"/>
                <w:szCs w:val="20"/>
              </w:rPr>
              <w:t xml:space="preserve">1) written confirmation from </w:t>
            </w:r>
            <w:r w:rsidR="00CC7D96">
              <w:rPr>
                <w:rFonts w:cstheme="minorHAnsi"/>
                <w:sz w:val="20"/>
                <w:szCs w:val="20"/>
              </w:rPr>
              <w:t>P</w:t>
            </w:r>
            <w:r w:rsidRPr="005C0445">
              <w:rPr>
                <w:rFonts w:cstheme="minorHAnsi"/>
                <w:sz w:val="20"/>
                <w:szCs w:val="20"/>
              </w:rPr>
              <w:t xml:space="preserve">rincipals, </w:t>
            </w:r>
            <w:r w:rsidR="00CC7D96">
              <w:rPr>
                <w:rFonts w:cstheme="minorHAnsi"/>
                <w:sz w:val="20"/>
                <w:szCs w:val="20"/>
              </w:rPr>
              <w:t>D</w:t>
            </w:r>
            <w:r w:rsidRPr="005C0445">
              <w:rPr>
                <w:rFonts w:cstheme="minorHAnsi"/>
                <w:sz w:val="20"/>
                <w:szCs w:val="20"/>
              </w:rPr>
              <w:t xml:space="preserve">irectors and </w:t>
            </w:r>
            <w:r w:rsidR="00CC7D96">
              <w:rPr>
                <w:rFonts w:cstheme="minorHAnsi"/>
                <w:sz w:val="20"/>
                <w:szCs w:val="20"/>
              </w:rPr>
              <w:t>E</w:t>
            </w:r>
            <w:r w:rsidRPr="005C0445">
              <w:rPr>
                <w:rFonts w:cstheme="minorHAnsi"/>
                <w:sz w:val="20"/>
                <w:szCs w:val="20"/>
              </w:rPr>
              <w:t xml:space="preserve">xecutive </w:t>
            </w:r>
            <w:r w:rsidR="00CC7D96">
              <w:rPr>
                <w:rFonts w:cstheme="minorHAnsi"/>
                <w:sz w:val="20"/>
                <w:szCs w:val="20"/>
              </w:rPr>
              <w:t>D</w:t>
            </w:r>
            <w:r w:rsidRPr="005C0445">
              <w:rPr>
                <w:rFonts w:cstheme="minorHAnsi"/>
                <w:sz w:val="20"/>
                <w:szCs w:val="20"/>
              </w:rPr>
              <w:t>ean (letter or email) supporting the involvement of each team member in the project and</w:t>
            </w:r>
          </w:p>
          <w:p w14:paraId="0EF45E8F" w14:textId="5274B0C3" w:rsidR="001E074F" w:rsidRPr="005C0445" w:rsidRDefault="001E074F" w:rsidP="005A2113">
            <w:pPr>
              <w:tabs>
                <w:tab w:val="left" w:pos="459"/>
              </w:tabs>
              <w:autoSpaceDE w:val="0"/>
              <w:autoSpaceDN w:val="0"/>
              <w:spacing w:before="80"/>
              <w:ind w:left="176"/>
              <w:rPr>
                <w:rFonts w:eastAsiaTheme="minorHAnsi" w:cstheme="minorHAnsi"/>
                <w:color w:val="000000"/>
                <w:sz w:val="20"/>
                <w:szCs w:val="20"/>
              </w:rPr>
            </w:pPr>
            <w:r w:rsidRPr="005C0445">
              <w:rPr>
                <w:rFonts w:eastAsiaTheme="minorHAnsi" w:cstheme="minorHAnsi"/>
                <w:color w:val="000000"/>
                <w:sz w:val="20"/>
                <w:szCs w:val="20"/>
              </w:rPr>
              <w:t xml:space="preserve">Yes  </w:t>
            </w:r>
            <w:sdt>
              <w:sdtPr>
                <w:rPr>
                  <w:rFonts w:eastAsiaTheme="minorHAnsi" w:cstheme="minorHAnsi"/>
                  <w:color w:val="000000"/>
                  <w:sz w:val="20"/>
                  <w:szCs w:val="20"/>
                </w:rPr>
                <w:id w:val="68934291"/>
                <w14:checkbox>
                  <w14:checked w14:val="0"/>
                  <w14:checkedState w14:val="2612" w14:font="MS Gothic"/>
                  <w14:uncheckedState w14:val="2610" w14:font="MS Gothic"/>
                </w14:checkbox>
              </w:sdtPr>
              <w:sdtEndPr/>
              <w:sdtContent>
                <w:r w:rsidR="005C0445" w:rsidRPr="005C0445">
                  <w:rPr>
                    <w:rFonts w:ascii="MS Gothic" w:eastAsia="MS Gothic" w:hAnsi="MS Gothic" w:cstheme="minorHAnsi" w:hint="eastAsia"/>
                    <w:color w:val="000000"/>
                    <w:sz w:val="20"/>
                    <w:szCs w:val="20"/>
                  </w:rPr>
                  <w:t>☐</w:t>
                </w:r>
              </w:sdtContent>
            </w:sdt>
          </w:p>
          <w:p w14:paraId="4FDC53CA" w14:textId="0E95E6BF" w:rsidR="001E074F" w:rsidRPr="005C0445" w:rsidRDefault="001E074F" w:rsidP="002E5633">
            <w:pPr>
              <w:spacing w:before="200" w:line="260" w:lineRule="exact"/>
              <w:ind w:left="176"/>
              <w:rPr>
                <w:rFonts w:cstheme="minorHAnsi"/>
                <w:sz w:val="20"/>
                <w:szCs w:val="20"/>
              </w:rPr>
            </w:pPr>
            <w:r w:rsidRPr="005C0445">
              <w:rPr>
                <w:rFonts w:eastAsiaTheme="minorHAnsi" w:cstheme="minorHAnsi"/>
                <w:color w:val="000000"/>
                <w:sz w:val="20"/>
                <w:szCs w:val="20"/>
              </w:rPr>
              <w:t xml:space="preserve">No   </w:t>
            </w:r>
            <w:sdt>
              <w:sdtPr>
                <w:rPr>
                  <w:rFonts w:eastAsiaTheme="minorHAnsi" w:cstheme="minorHAnsi"/>
                  <w:color w:val="000000"/>
                  <w:sz w:val="20"/>
                  <w:szCs w:val="20"/>
                </w:rPr>
                <w:id w:val="-1914463992"/>
                <w14:checkbox>
                  <w14:checked w14:val="0"/>
                  <w14:checkedState w14:val="2612" w14:font="MS Gothic"/>
                  <w14:uncheckedState w14:val="2610" w14:font="MS Gothic"/>
                </w14:checkbox>
              </w:sdtPr>
              <w:sdtEndPr/>
              <w:sdtContent>
                <w:r w:rsidR="005C0445" w:rsidRPr="005C0445">
                  <w:rPr>
                    <w:rFonts w:ascii="MS Gothic" w:eastAsia="MS Gothic" w:hAnsi="MS Gothic" w:cstheme="minorHAnsi" w:hint="eastAsia"/>
                    <w:color w:val="000000"/>
                    <w:sz w:val="20"/>
                    <w:szCs w:val="20"/>
                  </w:rPr>
                  <w:t>☐</w:t>
                </w:r>
              </w:sdtContent>
            </w:sdt>
          </w:p>
          <w:p w14:paraId="52873CEE" w14:textId="77777777" w:rsidR="001E074F" w:rsidRPr="005C0445" w:rsidRDefault="001E074F" w:rsidP="005A2113">
            <w:pPr>
              <w:spacing w:before="200" w:line="260" w:lineRule="exact"/>
              <w:rPr>
                <w:rFonts w:cstheme="minorHAnsi"/>
                <w:sz w:val="20"/>
                <w:szCs w:val="20"/>
              </w:rPr>
            </w:pPr>
            <w:r w:rsidRPr="005C0445">
              <w:rPr>
                <w:rFonts w:cstheme="minorHAnsi"/>
                <w:sz w:val="20"/>
                <w:szCs w:val="20"/>
              </w:rPr>
              <w:lastRenderedPageBreak/>
              <w:t>2) one-page summary of key relevant publications by the team?</w:t>
            </w:r>
          </w:p>
          <w:p w14:paraId="29395A6B" w14:textId="5F544490" w:rsidR="001E074F" w:rsidRPr="005C0445" w:rsidRDefault="001E074F" w:rsidP="005A2113">
            <w:pPr>
              <w:tabs>
                <w:tab w:val="left" w:pos="459"/>
              </w:tabs>
              <w:autoSpaceDE w:val="0"/>
              <w:autoSpaceDN w:val="0"/>
              <w:spacing w:before="80"/>
              <w:ind w:left="176"/>
              <w:rPr>
                <w:rFonts w:eastAsiaTheme="minorHAnsi" w:cstheme="minorHAnsi"/>
                <w:color w:val="000000"/>
                <w:sz w:val="20"/>
                <w:szCs w:val="20"/>
              </w:rPr>
            </w:pPr>
            <w:r w:rsidRPr="005C0445">
              <w:rPr>
                <w:rFonts w:eastAsiaTheme="minorHAnsi" w:cstheme="minorHAnsi"/>
                <w:color w:val="000000"/>
                <w:sz w:val="20"/>
                <w:szCs w:val="20"/>
              </w:rPr>
              <w:t xml:space="preserve">Yes  </w:t>
            </w:r>
            <w:sdt>
              <w:sdtPr>
                <w:rPr>
                  <w:rFonts w:eastAsiaTheme="minorHAnsi" w:cstheme="minorHAnsi"/>
                  <w:color w:val="000000"/>
                  <w:sz w:val="20"/>
                  <w:szCs w:val="20"/>
                </w:rPr>
                <w:id w:val="-1746022735"/>
                <w14:checkbox>
                  <w14:checked w14:val="0"/>
                  <w14:checkedState w14:val="2612" w14:font="MS Gothic"/>
                  <w14:uncheckedState w14:val="2610" w14:font="MS Gothic"/>
                </w14:checkbox>
              </w:sdtPr>
              <w:sdtEndPr/>
              <w:sdtContent>
                <w:r w:rsidR="005C0445" w:rsidRPr="005C0445">
                  <w:rPr>
                    <w:rFonts w:ascii="MS Gothic" w:eastAsia="MS Gothic" w:hAnsi="MS Gothic" w:cstheme="minorHAnsi" w:hint="eastAsia"/>
                    <w:color w:val="000000"/>
                    <w:sz w:val="20"/>
                    <w:szCs w:val="20"/>
                  </w:rPr>
                  <w:t>☐</w:t>
                </w:r>
              </w:sdtContent>
            </w:sdt>
          </w:p>
          <w:p w14:paraId="184E7A30" w14:textId="39EDE5BB" w:rsidR="001E074F" w:rsidRPr="00DC1DCE" w:rsidRDefault="001E074F" w:rsidP="005A2113">
            <w:pPr>
              <w:tabs>
                <w:tab w:val="left" w:pos="459"/>
              </w:tabs>
              <w:autoSpaceDE w:val="0"/>
              <w:autoSpaceDN w:val="0"/>
              <w:spacing w:before="80"/>
              <w:ind w:left="176"/>
              <w:rPr>
                <w:rFonts w:eastAsiaTheme="minorHAnsi" w:cstheme="minorHAnsi"/>
                <w:color w:val="000000"/>
              </w:rPr>
            </w:pPr>
            <w:r w:rsidRPr="005C0445">
              <w:rPr>
                <w:rFonts w:eastAsiaTheme="minorHAnsi" w:cstheme="minorHAnsi"/>
                <w:color w:val="000000"/>
                <w:sz w:val="20"/>
                <w:szCs w:val="20"/>
              </w:rPr>
              <w:t xml:space="preserve">No   </w:t>
            </w:r>
            <w:sdt>
              <w:sdtPr>
                <w:rPr>
                  <w:rFonts w:eastAsiaTheme="minorHAnsi" w:cstheme="minorHAnsi"/>
                  <w:color w:val="000000"/>
                  <w:sz w:val="20"/>
                  <w:szCs w:val="20"/>
                </w:rPr>
                <w:id w:val="-2118744326"/>
                <w14:checkbox>
                  <w14:checked w14:val="0"/>
                  <w14:checkedState w14:val="2612" w14:font="MS Gothic"/>
                  <w14:uncheckedState w14:val="2610" w14:font="MS Gothic"/>
                </w14:checkbox>
              </w:sdtPr>
              <w:sdtEndPr/>
              <w:sdtContent>
                <w:r w:rsidR="005C0445" w:rsidRPr="005C0445">
                  <w:rPr>
                    <w:rFonts w:ascii="MS Gothic" w:eastAsia="MS Gothic" w:hAnsi="MS Gothic" w:cstheme="minorHAnsi" w:hint="eastAsia"/>
                    <w:color w:val="000000"/>
                    <w:sz w:val="20"/>
                    <w:szCs w:val="20"/>
                  </w:rPr>
                  <w:t>☐</w:t>
                </w:r>
              </w:sdtContent>
            </w:sdt>
          </w:p>
        </w:tc>
      </w:tr>
    </w:tbl>
    <w:p w14:paraId="73BD407A" w14:textId="77777777" w:rsidR="001E074F" w:rsidRPr="00CD62A9" w:rsidRDefault="001E074F" w:rsidP="001E074F">
      <w:pPr>
        <w:pStyle w:val="Text"/>
        <w:rPr>
          <w:rFonts w:asciiTheme="minorHAnsi" w:hAnsiTheme="minorHAnsi" w:cstheme="minorHAnsi"/>
          <w:lang w:val="en-US"/>
        </w:rPr>
      </w:pPr>
    </w:p>
    <w:p w14:paraId="3E5F6B60" w14:textId="6230359F" w:rsidR="001E074F" w:rsidRDefault="001E074F" w:rsidP="001E074F">
      <w:pPr>
        <w:pStyle w:val="Heading2"/>
        <w:spacing w:before="120"/>
        <w:jc w:val="center"/>
        <w:rPr>
          <w:rFonts w:asciiTheme="minorHAnsi" w:hAnsiTheme="minorHAnsi" w:cstheme="minorHAnsi"/>
          <w:lang w:val="en-US"/>
        </w:rPr>
      </w:pPr>
      <w:r w:rsidRPr="00CD62A9">
        <w:rPr>
          <w:rFonts w:asciiTheme="minorHAnsi" w:hAnsiTheme="minorHAnsi" w:cstheme="minorHAnsi"/>
          <w:lang w:val="en-US"/>
        </w:rPr>
        <w:br w:type="page"/>
      </w:r>
      <w:r w:rsidRPr="00CD62A9">
        <w:rPr>
          <w:rFonts w:asciiTheme="minorHAnsi" w:hAnsiTheme="minorHAnsi" w:cstheme="minorHAnsi"/>
          <w:lang w:val="en-US"/>
        </w:rPr>
        <w:lastRenderedPageBreak/>
        <w:t>Proposal</w:t>
      </w:r>
    </w:p>
    <w:p w14:paraId="6E85F8C0" w14:textId="5A84A035" w:rsidR="00E017C0" w:rsidRPr="00E017C0" w:rsidRDefault="00E017C0" w:rsidP="00E017C0">
      <w:pPr>
        <w:rPr>
          <w:lang w:val="en-US"/>
        </w:rPr>
      </w:pPr>
      <w:r w:rsidRPr="005F25FF">
        <w:rPr>
          <w:rFonts w:cstheme="minorHAnsi"/>
          <w:bCs/>
          <w:i/>
          <w:iCs/>
          <w:lang w:val="en-US"/>
        </w:rPr>
        <w:t xml:space="preserve">Please </w:t>
      </w:r>
      <w:r>
        <w:rPr>
          <w:rFonts w:cstheme="minorHAnsi"/>
          <w:bCs/>
          <w:i/>
          <w:iCs/>
          <w:lang w:val="en-US"/>
        </w:rPr>
        <w:t>note: There are 3 Parts to this proposal. Please complete each of them.</w:t>
      </w:r>
    </w:p>
    <w:p w14:paraId="6DA720CF" w14:textId="77777777" w:rsidR="001E074F" w:rsidRDefault="001E074F" w:rsidP="001E074F">
      <w:pPr>
        <w:pStyle w:val="Text"/>
        <w:shd w:val="clear" w:color="auto" w:fill="C2F3FF" w:themeFill="accent1" w:themeFillTint="33"/>
        <w:tabs>
          <w:tab w:val="right" w:pos="9019"/>
        </w:tabs>
        <w:spacing w:after="240"/>
        <w:rPr>
          <w:rFonts w:asciiTheme="minorHAnsi" w:hAnsiTheme="minorHAnsi" w:cstheme="minorHAnsi"/>
          <w:b/>
        </w:rPr>
      </w:pPr>
      <w:r w:rsidRPr="00CD62A9">
        <w:rPr>
          <w:rFonts w:asciiTheme="minorHAnsi" w:hAnsiTheme="minorHAnsi" w:cstheme="minorHAnsi"/>
          <w:b/>
        </w:rPr>
        <w:t>Part 1. Overview and Team (maximum 2 pages)</w:t>
      </w:r>
    </w:p>
    <w:p w14:paraId="3FA2845C" w14:textId="77777777" w:rsidR="001E074F" w:rsidRPr="005F25FF" w:rsidRDefault="001E074F" w:rsidP="001E074F">
      <w:pPr>
        <w:pStyle w:val="Text"/>
        <w:shd w:val="clear" w:color="auto" w:fill="C2F3FF" w:themeFill="accent1" w:themeFillTint="33"/>
        <w:tabs>
          <w:tab w:val="right" w:pos="9019"/>
        </w:tabs>
        <w:spacing w:after="240"/>
        <w:rPr>
          <w:rFonts w:asciiTheme="minorHAnsi" w:hAnsiTheme="minorHAnsi" w:cstheme="minorHAnsi"/>
          <w:bCs/>
          <w:i/>
          <w:iCs/>
        </w:rPr>
      </w:pPr>
      <w:r w:rsidRPr="005F25FF">
        <w:rPr>
          <w:rFonts w:asciiTheme="minorHAnsi" w:hAnsiTheme="minorHAnsi" w:cstheme="minorHAnsi"/>
          <w:bCs/>
          <w:i/>
          <w:iCs/>
          <w:szCs w:val="22"/>
          <w:lang w:val="en-US"/>
        </w:rPr>
        <w:t>Please use 12pt font, single spaced, 2.54cm margins.</w:t>
      </w:r>
      <w:r w:rsidRPr="00CD62A9">
        <w:rPr>
          <w:rFonts w:asciiTheme="minorHAnsi" w:hAnsiTheme="minorHAnsi" w:cstheme="minorHAnsi"/>
          <w:b/>
        </w:rPr>
        <w:tab/>
      </w:r>
    </w:p>
    <w:p w14:paraId="58BC8B45" w14:textId="77777777" w:rsidR="001E074F" w:rsidRDefault="001E074F" w:rsidP="001E074F">
      <w:pPr>
        <w:pStyle w:val="Text"/>
        <w:spacing w:before="0"/>
        <w:rPr>
          <w:rFonts w:asciiTheme="minorHAnsi" w:hAnsiTheme="minorHAnsi" w:cstheme="minorHAnsi"/>
          <w:b/>
        </w:rPr>
      </w:pPr>
      <w:r w:rsidRPr="00CD62A9">
        <w:rPr>
          <w:rFonts w:asciiTheme="minorHAnsi" w:hAnsiTheme="minorHAnsi" w:cstheme="minorHAnsi"/>
          <w:b/>
        </w:rPr>
        <w:t>(a) Title</w:t>
      </w:r>
    </w:p>
    <w:p w14:paraId="5437CBB4" w14:textId="77777777" w:rsidR="001E074F" w:rsidRDefault="001E074F" w:rsidP="001E074F">
      <w:pPr>
        <w:pStyle w:val="Text"/>
        <w:spacing w:before="0"/>
        <w:rPr>
          <w:rFonts w:asciiTheme="minorHAnsi" w:hAnsiTheme="minorHAnsi" w:cstheme="minorHAnsi"/>
          <w:b/>
          <w:szCs w:val="22"/>
        </w:rPr>
      </w:pPr>
    </w:p>
    <w:p w14:paraId="7B8E98F8" w14:textId="77777777" w:rsidR="001E074F" w:rsidRPr="00CD62A9" w:rsidRDefault="001E074F" w:rsidP="001E074F">
      <w:pPr>
        <w:pStyle w:val="Text"/>
        <w:spacing w:before="0"/>
        <w:rPr>
          <w:rFonts w:asciiTheme="minorHAnsi" w:hAnsiTheme="minorHAnsi" w:cstheme="minorHAnsi"/>
          <w:b/>
          <w:szCs w:val="22"/>
        </w:rPr>
      </w:pPr>
      <w:r w:rsidRPr="00CD62A9">
        <w:rPr>
          <w:rFonts w:asciiTheme="minorHAnsi" w:hAnsiTheme="minorHAnsi" w:cstheme="minorHAnsi"/>
          <w:b/>
          <w:szCs w:val="22"/>
        </w:rPr>
        <w:t>(b) Abstract (150 words or less)</w:t>
      </w:r>
    </w:p>
    <w:p w14:paraId="288F6778" w14:textId="77777777" w:rsidR="001E074F" w:rsidRPr="00CD62A9" w:rsidRDefault="001E074F" w:rsidP="001E074F">
      <w:pPr>
        <w:pStyle w:val="Text"/>
        <w:spacing w:before="0"/>
        <w:rPr>
          <w:rFonts w:asciiTheme="minorHAnsi" w:hAnsiTheme="minorHAnsi" w:cstheme="minorHAnsi"/>
          <w:b/>
          <w:szCs w:val="22"/>
        </w:rPr>
      </w:pPr>
    </w:p>
    <w:p w14:paraId="2081265C" w14:textId="06883BC9" w:rsidR="001E074F" w:rsidRPr="00CD62A9" w:rsidRDefault="001E074F" w:rsidP="001E074F">
      <w:pPr>
        <w:pStyle w:val="Text"/>
        <w:spacing w:before="0"/>
        <w:rPr>
          <w:rFonts w:asciiTheme="minorHAnsi" w:hAnsiTheme="minorHAnsi" w:cstheme="minorHAnsi"/>
          <w:b/>
          <w:szCs w:val="22"/>
        </w:rPr>
      </w:pPr>
      <w:r w:rsidRPr="00CD62A9">
        <w:rPr>
          <w:rFonts w:asciiTheme="minorHAnsi" w:hAnsiTheme="minorHAnsi" w:cstheme="minorHAnsi"/>
          <w:b/>
          <w:szCs w:val="22"/>
        </w:rPr>
        <w:t xml:space="preserve">(c) Project team members (name, </w:t>
      </w:r>
      <w:r>
        <w:rPr>
          <w:rFonts w:asciiTheme="minorHAnsi" w:hAnsiTheme="minorHAnsi" w:cstheme="minorHAnsi"/>
          <w:b/>
          <w:szCs w:val="22"/>
        </w:rPr>
        <w:t>affiliation</w:t>
      </w:r>
      <w:r w:rsidR="00D122EC">
        <w:rPr>
          <w:rFonts w:asciiTheme="minorHAnsi" w:hAnsiTheme="minorHAnsi" w:cstheme="minorHAnsi"/>
          <w:b/>
          <w:szCs w:val="22"/>
        </w:rPr>
        <w:t>, qualifications, research experiences</w:t>
      </w:r>
      <w:r w:rsidRPr="00CD62A9">
        <w:rPr>
          <w:rFonts w:asciiTheme="minorHAnsi" w:hAnsiTheme="minorHAnsi" w:cstheme="minorHAnsi"/>
          <w:b/>
          <w:szCs w:val="22"/>
        </w:rPr>
        <w:t>)</w:t>
      </w:r>
    </w:p>
    <w:p w14:paraId="15A96101" w14:textId="77777777" w:rsidR="001E074F" w:rsidRPr="00CD62A9" w:rsidRDefault="001E074F" w:rsidP="001E074F">
      <w:pPr>
        <w:pStyle w:val="Text"/>
        <w:spacing w:before="0"/>
        <w:rPr>
          <w:rFonts w:asciiTheme="minorHAnsi" w:hAnsiTheme="minorHAnsi" w:cstheme="minorHAnsi"/>
          <w:b/>
          <w:szCs w:val="22"/>
        </w:rPr>
      </w:pPr>
    </w:p>
    <w:p w14:paraId="1DFB2514" w14:textId="77777777" w:rsidR="001E074F" w:rsidRPr="00CD62A9" w:rsidRDefault="001E074F" w:rsidP="001E074F">
      <w:pPr>
        <w:pStyle w:val="Text"/>
        <w:spacing w:before="0"/>
        <w:rPr>
          <w:rFonts w:asciiTheme="minorHAnsi" w:hAnsiTheme="minorHAnsi" w:cstheme="minorHAnsi"/>
          <w:b/>
          <w:szCs w:val="22"/>
        </w:rPr>
      </w:pPr>
      <w:r w:rsidRPr="00CD62A9">
        <w:rPr>
          <w:rFonts w:asciiTheme="minorHAnsi" w:hAnsiTheme="minorHAnsi" w:cstheme="minorHAnsi"/>
          <w:b/>
          <w:szCs w:val="22"/>
        </w:rPr>
        <w:t>(d) List of schools involved</w:t>
      </w:r>
      <w:r>
        <w:rPr>
          <w:rFonts w:asciiTheme="minorHAnsi" w:hAnsiTheme="minorHAnsi" w:cstheme="minorHAnsi"/>
          <w:b/>
          <w:szCs w:val="22"/>
        </w:rPr>
        <w:t xml:space="preserve"> for data collection</w:t>
      </w:r>
    </w:p>
    <w:p w14:paraId="46CA2F35" w14:textId="77777777" w:rsidR="001E074F" w:rsidRPr="00CD62A9" w:rsidRDefault="001E074F" w:rsidP="001E074F">
      <w:pPr>
        <w:pStyle w:val="Text"/>
        <w:spacing w:before="0"/>
        <w:rPr>
          <w:rFonts w:asciiTheme="minorHAnsi" w:hAnsiTheme="minorHAnsi" w:cstheme="minorHAnsi"/>
          <w:b/>
          <w:szCs w:val="22"/>
        </w:rPr>
      </w:pPr>
    </w:p>
    <w:p w14:paraId="5581CDE8" w14:textId="77777777" w:rsidR="001E074F" w:rsidRPr="00CD62A9" w:rsidRDefault="001E074F" w:rsidP="001E074F">
      <w:pPr>
        <w:pStyle w:val="Text"/>
        <w:spacing w:before="0"/>
        <w:rPr>
          <w:rFonts w:asciiTheme="minorHAnsi" w:hAnsiTheme="minorHAnsi" w:cstheme="minorHAnsi"/>
          <w:b/>
          <w:szCs w:val="22"/>
        </w:rPr>
      </w:pPr>
      <w:r w:rsidRPr="00CD62A9">
        <w:rPr>
          <w:rFonts w:asciiTheme="minorHAnsi" w:hAnsiTheme="minorHAnsi" w:cstheme="minorHAnsi"/>
          <w:b/>
          <w:szCs w:val="22"/>
        </w:rPr>
        <w:t>(e) Category of funding</w:t>
      </w:r>
    </w:p>
    <w:p w14:paraId="6FC52C53" w14:textId="77777777" w:rsidR="001E074F" w:rsidRPr="00CD62A9" w:rsidRDefault="001E074F" w:rsidP="001E074F">
      <w:pPr>
        <w:pStyle w:val="Text"/>
        <w:spacing w:before="0"/>
        <w:rPr>
          <w:rFonts w:asciiTheme="minorHAnsi" w:hAnsiTheme="minorHAnsi" w:cstheme="minorHAnsi"/>
          <w:bCs/>
          <w:szCs w:val="22"/>
        </w:rPr>
      </w:pPr>
    </w:p>
    <w:p w14:paraId="7A424D55" w14:textId="406D1631" w:rsidR="001E074F" w:rsidRPr="00CD62A9" w:rsidRDefault="00B820D0" w:rsidP="001E074F">
      <w:pPr>
        <w:pStyle w:val="Text"/>
        <w:spacing w:before="0"/>
        <w:rPr>
          <w:rFonts w:asciiTheme="minorHAnsi" w:hAnsiTheme="minorHAnsi" w:cstheme="minorHAnsi"/>
          <w:bCs/>
          <w:szCs w:val="22"/>
        </w:rPr>
      </w:pPr>
      <w:sdt>
        <w:sdtPr>
          <w:rPr>
            <w:rFonts w:asciiTheme="minorHAnsi" w:hAnsiTheme="minorHAnsi" w:cstheme="minorHAnsi"/>
            <w:sz w:val="20"/>
          </w:rPr>
          <w:id w:val="-492409430"/>
          <w14:checkbox>
            <w14:checked w14:val="0"/>
            <w14:checkedState w14:val="2612" w14:font="MS Gothic"/>
            <w14:uncheckedState w14:val="2610" w14:font="MS Gothic"/>
          </w14:checkbox>
        </w:sdtPr>
        <w:sdtEndPr/>
        <w:sdtContent>
          <w:r w:rsidR="00C1394A">
            <w:rPr>
              <w:rFonts w:ascii="MS Gothic" w:eastAsia="MS Gothic" w:hAnsi="MS Gothic" w:cstheme="minorHAnsi" w:hint="eastAsia"/>
              <w:sz w:val="20"/>
            </w:rPr>
            <w:t>☐</w:t>
          </w:r>
        </w:sdtContent>
      </w:sdt>
      <w:r w:rsidR="001E074F" w:rsidRPr="00CD62A9">
        <w:rPr>
          <w:rFonts w:asciiTheme="minorHAnsi" w:hAnsiTheme="minorHAnsi" w:cstheme="minorHAnsi"/>
          <w:sz w:val="20"/>
        </w:rPr>
        <w:t xml:space="preserve"> </w:t>
      </w:r>
      <w:r w:rsidR="001E074F" w:rsidRPr="00CD62A9">
        <w:rPr>
          <w:rFonts w:asciiTheme="minorHAnsi" w:hAnsiTheme="minorHAnsi" w:cstheme="minorHAnsi"/>
          <w:bCs/>
          <w:szCs w:val="22"/>
        </w:rPr>
        <w:t>Small Project</w:t>
      </w:r>
      <w:r w:rsidR="001E074F">
        <w:rPr>
          <w:rFonts w:asciiTheme="minorHAnsi" w:hAnsiTheme="minorHAnsi" w:cstheme="minorHAnsi"/>
          <w:bCs/>
          <w:szCs w:val="22"/>
        </w:rPr>
        <w:t xml:space="preserve"> (up to $20,000)</w:t>
      </w:r>
      <w:r w:rsidR="001E074F" w:rsidRPr="00CD62A9">
        <w:rPr>
          <w:rFonts w:asciiTheme="minorHAnsi" w:hAnsiTheme="minorHAnsi" w:cstheme="minorHAnsi"/>
          <w:bCs/>
          <w:szCs w:val="22"/>
        </w:rPr>
        <w:t xml:space="preserve">  </w:t>
      </w:r>
    </w:p>
    <w:p w14:paraId="5C9DA658" w14:textId="540B95B0" w:rsidR="001E074F" w:rsidRPr="00CD62A9" w:rsidRDefault="00B820D0" w:rsidP="001E074F">
      <w:pPr>
        <w:pStyle w:val="Text"/>
        <w:spacing w:before="0"/>
        <w:rPr>
          <w:rFonts w:asciiTheme="minorHAnsi" w:hAnsiTheme="minorHAnsi" w:cstheme="minorHAnsi"/>
          <w:bCs/>
          <w:szCs w:val="22"/>
        </w:rPr>
      </w:pPr>
      <w:sdt>
        <w:sdtPr>
          <w:rPr>
            <w:rFonts w:asciiTheme="minorHAnsi" w:hAnsiTheme="minorHAnsi" w:cstheme="minorHAnsi"/>
            <w:sz w:val="20"/>
          </w:rPr>
          <w:id w:val="-509372175"/>
          <w14:checkbox>
            <w14:checked w14:val="0"/>
            <w14:checkedState w14:val="2612" w14:font="MS Gothic"/>
            <w14:uncheckedState w14:val="2610" w14:font="MS Gothic"/>
          </w14:checkbox>
        </w:sdtPr>
        <w:sdtEndPr/>
        <w:sdtContent>
          <w:r w:rsidR="005C0445">
            <w:rPr>
              <w:rFonts w:ascii="MS Gothic" w:eastAsia="MS Gothic" w:hAnsi="MS Gothic" w:cstheme="minorHAnsi" w:hint="eastAsia"/>
              <w:sz w:val="20"/>
            </w:rPr>
            <w:t>☐</w:t>
          </w:r>
        </w:sdtContent>
      </w:sdt>
      <w:r w:rsidR="001E074F" w:rsidRPr="00CD62A9">
        <w:rPr>
          <w:rFonts w:asciiTheme="minorHAnsi" w:hAnsiTheme="minorHAnsi" w:cstheme="minorHAnsi"/>
          <w:sz w:val="20"/>
        </w:rPr>
        <w:t xml:space="preserve"> </w:t>
      </w:r>
      <w:r w:rsidR="001E074F" w:rsidRPr="00CD62A9">
        <w:rPr>
          <w:rFonts w:asciiTheme="minorHAnsi" w:hAnsiTheme="minorHAnsi" w:cstheme="minorHAnsi"/>
          <w:bCs/>
          <w:szCs w:val="22"/>
        </w:rPr>
        <w:t xml:space="preserve">Medium Project </w:t>
      </w:r>
      <w:r w:rsidR="001E074F">
        <w:rPr>
          <w:rFonts w:asciiTheme="minorHAnsi" w:hAnsiTheme="minorHAnsi" w:cstheme="minorHAnsi"/>
          <w:bCs/>
          <w:szCs w:val="22"/>
        </w:rPr>
        <w:t>(up to $100,000)</w:t>
      </w:r>
    </w:p>
    <w:p w14:paraId="27037089" w14:textId="2BC677B3" w:rsidR="001E074F" w:rsidRPr="00CD62A9" w:rsidRDefault="00B820D0" w:rsidP="001E074F">
      <w:pPr>
        <w:pStyle w:val="Text"/>
        <w:spacing w:before="0"/>
        <w:rPr>
          <w:rFonts w:asciiTheme="minorHAnsi" w:hAnsiTheme="minorHAnsi" w:cstheme="minorHAnsi"/>
          <w:bCs/>
          <w:szCs w:val="22"/>
        </w:rPr>
      </w:pPr>
      <w:sdt>
        <w:sdtPr>
          <w:rPr>
            <w:rFonts w:asciiTheme="minorHAnsi" w:hAnsiTheme="minorHAnsi" w:cstheme="minorHAnsi"/>
            <w:sz w:val="20"/>
          </w:rPr>
          <w:id w:val="-990711363"/>
          <w14:checkbox>
            <w14:checked w14:val="0"/>
            <w14:checkedState w14:val="2612" w14:font="MS Gothic"/>
            <w14:uncheckedState w14:val="2610" w14:font="MS Gothic"/>
          </w14:checkbox>
        </w:sdtPr>
        <w:sdtEndPr/>
        <w:sdtContent>
          <w:r w:rsidR="005C0445">
            <w:rPr>
              <w:rFonts w:ascii="MS Gothic" w:eastAsia="MS Gothic" w:hAnsi="MS Gothic" w:cstheme="minorHAnsi" w:hint="eastAsia"/>
              <w:sz w:val="20"/>
            </w:rPr>
            <w:t>☐</w:t>
          </w:r>
        </w:sdtContent>
      </w:sdt>
      <w:r w:rsidR="001E074F" w:rsidRPr="00CD62A9">
        <w:rPr>
          <w:rFonts w:asciiTheme="minorHAnsi" w:hAnsiTheme="minorHAnsi" w:cstheme="minorHAnsi"/>
          <w:sz w:val="20"/>
        </w:rPr>
        <w:t xml:space="preserve"> </w:t>
      </w:r>
      <w:r w:rsidR="001E074F" w:rsidRPr="00CD62A9">
        <w:rPr>
          <w:rFonts w:asciiTheme="minorHAnsi" w:hAnsiTheme="minorHAnsi" w:cstheme="minorHAnsi"/>
          <w:bCs/>
          <w:szCs w:val="22"/>
        </w:rPr>
        <w:t>Large Project</w:t>
      </w:r>
      <w:r w:rsidR="001E074F">
        <w:rPr>
          <w:rFonts w:asciiTheme="minorHAnsi" w:hAnsiTheme="minorHAnsi" w:cstheme="minorHAnsi"/>
          <w:bCs/>
          <w:szCs w:val="22"/>
        </w:rPr>
        <w:t xml:space="preserve"> (up to $300,000)</w:t>
      </w:r>
    </w:p>
    <w:p w14:paraId="4A010731" w14:textId="77777777" w:rsidR="001E074F" w:rsidRPr="00CD62A9" w:rsidRDefault="001E074F" w:rsidP="001E074F">
      <w:pPr>
        <w:pStyle w:val="Text"/>
        <w:spacing w:before="0"/>
        <w:rPr>
          <w:rFonts w:asciiTheme="minorHAnsi" w:hAnsiTheme="minorHAnsi" w:cstheme="minorHAnsi"/>
          <w:bCs/>
          <w:szCs w:val="22"/>
        </w:rPr>
      </w:pPr>
    </w:p>
    <w:p w14:paraId="39BA3EE6" w14:textId="77777777" w:rsidR="001E074F" w:rsidRDefault="001E074F" w:rsidP="001E074F">
      <w:pPr>
        <w:pStyle w:val="Text"/>
        <w:spacing w:before="0"/>
        <w:rPr>
          <w:rFonts w:asciiTheme="minorHAnsi" w:hAnsiTheme="minorHAnsi" w:cstheme="minorHAnsi"/>
          <w:szCs w:val="22"/>
        </w:rPr>
      </w:pPr>
      <w:r w:rsidRPr="00CD62A9">
        <w:rPr>
          <w:rFonts w:asciiTheme="minorHAnsi" w:hAnsiTheme="minorHAnsi" w:cstheme="minorHAnsi"/>
          <w:szCs w:val="22"/>
        </w:rPr>
        <w:t xml:space="preserve"> </w:t>
      </w:r>
    </w:p>
    <w:p w14:paraId="1B3735ED" w14:textId="77777777" w:rsidR="00E017C0" w:rsidRDefault="00E017C0">
      <w:pPr>
        <w:rPr>
          <w:rFonts w:eastAsia="Times New Roman" w:cstheme="minorHAnsi"/>
          <w:b/>
          <w:lang w:eastAsia="en-AU"/>
        </w:rPr>
      </w:pPr>
      <w:r>
        <w:rPr>
          <w:rFonts w:cstheme="minorHAnsi"/>
          <w:b/>
        </w:rPr>
        <w:br w:type="page"/>
      </w:r>
    </w:p>
    <w:p w14:paraId="3F64DACE" w14:textId="3792B20A" w:rsidR="00E017C0" w:rsidRPr="00E017C0" w:rsidRDefault="00E017C0" w:rsidP="00E017C0">
      <w:pPr>
        <w:pStyle w:val="Text"/>
        <w:shd w:val="clear" w:color="auto" w:fill="C2F3FF" w:themeFill="accent1" w:themeFillTint="33"/>
        <w:spacing w:after="240"/>
        <w:rPr>
          <w:rFonts w:asciiTheme="minorHAnsi" w:hAnsiTheme="minorHAnsi" w:cstheme="minorHAnsi"/>
          <w:b/>
          <w:bCs/>
          <w:szCs w:val="22"/>
        </w:rPr>
      </w:pPr>
      <w:r w:rsidRPr="00E017C0">
        <w:rPr>
          <w:rFonts w:asciiTheme="minorHAnsi" w:hAnsiTheme="minorHAnsi" w:cstheme="minorHAnsi"/>
          <w:b/>
          <w:bCs/>
          <w:szCs w:val="22"/>
        </w:rPr>
        <w:lastRenderedPageBreak/>
        <w:t>Part 2.  Research Project Details</w:t>
      </w:r>
    </w:p>
    <w:p w14:paraId="638D89C3" w14:textId="11C50007" w:rsidR="001E074F" w:rsidRPr="00CD62A9" w:rsidRDefault="00E017C0" w:rsidP="001E074F">
      <w:pPr>
        <w:pStyle w:val="Text"/>
        <w:shd w:val="clear" w:color="auto" w:fill="C2F3FF" w:themeFill="accent1" w:themeFillTint="33"/>
        <w:spacing w:after="240"/>
        <w:rPr>
          <w:rFonts w:asciiTheme="minorHAnsi" w:hAnsiTheme="minorHAnsi" w:cstheme="minorHAnsi"/>
          <w:bCs/>
          <w:i/>
          <w:iCs/>
          <w:szCs w:val="22"/>
        </w:rPr>
      </w:pPr>
      <w:r>
        <w:rPr>
          <w:rFonts w:asciiTheme="minorHAnsi" w:hAnsiTheme="minorHAnsi" w:cstheme="minorHAnsi"/>
          <w:bCs/>
          <w:i/>
          <w:iCs/>
          <w:szCs w:val="22"/>
        </w:rPr>
        <w:t>N</w:t>
      </w:r>
      <w:r w:rsidR="001E074F" w:rsidRPr="00CD62A9">
        <w:rPr>
          <w:rFonts w:asciiTheme="minorHAnsi" w:hAnsiTheme="minorHAnsi" w:cstheme="minorHAnsi"/>
          <w:bCs/>
          <w:i/>
          <w:iCs/>
          <w:szCs w:val="22"/>
        </w:rPr>
        <w:t xml:space="preserve">otes: </w:t>
      </w:r>
      <w:bookmarkStart w:id="3" w:name="_Hlk43226485"/>
      <w:r w:rsidR="001E074F" w:rsidRPr="00CD62A9">
        <w:rPr>
          <w:rFonts w:asciiTheme="minorHAnsi" w:hAnsiTheme="minorHAnsi" w:cstheme="minorHAnsi"/>
          <w:bCs/>
          <w:i/>
          <w:iCs/>
          <w:szCs w:val="22"/>
        </w:rPr>
        <w:t>Refer to the Guidelines for proposals</w:t>
      </w:r>
      <w:bookmarkEnd w:id="3"/>
      <w:r w:rsidR="001E074F" w:rsidRPr="00CD62A9">
        <w:rPr>
          <w:rFonts w:asciiTheme="minorHAnsi" w:hAnsiTheme="minorHAnsi" w:cstheme="minorHAnsi"/>
          <w:bCs/>
          <w:i/>
          <w:iCs/>
          <w:szCs w:val="22"/>
        </w:rPr>
        <w:t>. Maximum 6 pages for Small Projects, 8 pages for Medium Projects and 10 pages for Large Projects, 12pt font, single spaced, 2.54cm margins.</w:t>
      </w:r>
    </w:p>
    <w:p w14:paraId="47EAE072" w14:textId="77777777" w:rsidR="001E074F" w:rsidRPr="00CD62A9" w:rsidRDefault="001E074F" w:rsidP="001E074F">
      <w:pPr>
        <w:pStyle w:val="Text"/>
        <w:numPr>
          <w:ilvl w:val="0"/>
          <w:numId w:val="33"/>
        </w:numPr>
        <w:tabs>
          <w:tab w:val="clear" w:pos="720"/>
        </w:tabs>
        <w:spacing w:before="0" w:after="120" w:line="240" w:lineRule="auto"/>
        <w:ind w:left="426"/>
        <w:rPr>
          <w:rFonts w:asciiTheme="minorHAnsi" w:hAnsiTheme="minorHAnsi" w:cstheme="minorHAnsi"/>
          <w:b/>
          <w:szCs w:val="22"/>
        </w:rPr>
      </w:pPr>
      <w:r w:rsidRPr="00CD62A9">
        <w:rPr>
          <w:rFonts w:asciiTheme="minorHAnsi" w:hAnsiTheme="minorHAnsi" w:cstheme="minorHAnsi"/>
          <w:b/>
          <w:szCs w:val="22"/>
        </w:rPr>
        <w:t>Aims</w:t>
      </w:r>
    </w:p>
    <w:p w14:paraId="18B150C1" w14:textId="77777777" w:rsidR="001E074F" w:rsidRPr="00CD62A9" w:rsidRDefault="001E074F" w:rsidP="001E074F">
      <w:pPr>
        <w:pStyle w:val="Text"/>
        <w:numPr>
          <w:ilvl w:val="0"/>
          <w:numId w:val="33"/>
        </w:numPr>
        <w:tabs>
          <w:tab w:val="clear" w:pos="720"/>
        </w:tabs>
        <w:spacing w:before="0" w:after="120" w:line="240" w:lineRule="auto"/>
        <w:ind w:left="426"/>
        <w:rPr>
          <w:rFonts w:asciiTheme="minorHAnsi" w:hAnsiTheme="minorHAnsi" w:cstheme="minorHAnsi"/>
          <w:b/>
          <w:szCs w:val="22"/>
        </w:rPr>
      </w:pPr>
      <w:r w:rsidRPr="00CD62A9">
        <w:rPr>
          <w:rFonts w:asciiTheme="minorHAnsi" w:hAnsiTheme="minorHAnsi" w:cstheme="minorHAnsi"/>
          <w:b/>
          <w:szCs w:val="22"/>
        </w:rPr>
        <w:t>Background</w:t>
      </w:r>
    </w:p>
    <w:p w14:paraId="6573BFB2" w14:textId="77777777" w:rsidR="001E074F" w:rsidRPr="00CD62A9" w:rsidRDefault="001E074F" w:rsidP="001E074F">
      <w:pPr>
        <w:pStyle w:val="Text"/>
        <w:numPr>
          <w:ilvl w:val="0"/>
          <w:numId w:val="33"/>
        </w:numPr>
        <w:tabs>
          <w:tab w:val="clear" w:pos="720"/>
        </w:tabs>
        <w:spacing w:before="0" w:after="120" w:line="240" w:lineRule="auto"/>
        <w:ind w:left="426"/>
        <w:rPr>
          <w:rFonts w:asciiTheme="minorHAnsi" w:hAnsiTheme="minorHAnsi" w:cstheme="minorHAnsi"/>
          <w:b/>
          <w:szCs w:val="22"/>
        </w:rPr>
      </w:pPr>
      <w:r w:rsidRPr="00CD62A9">
        <w:rPr>
          <w:rFonts w:asciiTheme="minorHAnsi" w:hAnsiTheme="minorHAnsi" w:cstheme="minorHAnsi"/>
          <w:b/>
          <w:szCs w:val="22"/>
        </w:rPr>
        <w:t>Key Research Question(s)</w:t>
      </w:r>
    </w:p>
    <w:p w14:paraId="248E09B9" w14:textId="77777777" w:rsidR="001E074F" w:rsidRPr="00CD62A9" w:rsidRDefault="001E074F" w:rsidP="001E074F">
      <w:pPr>
        <w:pStyle w:val="Text"/>
        <w:numPr>
          <w:ilvl w:val="0"/>
          <w:numId w:val="33"/>
        </w:numPr>
        <w:tabs>
          <w:tab w:val="clear" w:pos="720"/>
        </w:tabs>
        <w:spacing w:before="0" w:after="120" w:line="240" w:lineRule="auto"/>
        <w:ind w:left="426"/>
        <w:rPr>
          <w:rFonts w:asciiTheme="minorHAnsi" w:hAnsiTheme="minorHAnsi" w:cstheme="minorHAnsi"/>
          <w:b/>
          <w:szCs w:val="22"/>
        </w:rPr>
      </w:pPr>
      <w:r w:rsidRPr="00CD62A9">
        <w:rPr>
          <w:rFonts w:asciiTheme="minorHAnsi" w:hAnsiTheme="minorHAnsi" w:cstheme="minorHAnsi"/>
          <w:b/>
          <w:szCs w:val="22"/>
        </w:rPr>
        <w:t>Methodology</w:t>
      </w:r>
    </w:p>
    <w:p w14:paraId="7817D3EC" w14:textId="77777777" w:rsidR="001E074F" w:rsidRPr="00CD62A9" w:rsidRDefault="001E074F" w:rsidP="001E074F">
      <w:pPr>
        <w:pStyle w:val="Text"/>
        <w:numPr>
          <w:ilvl w:val="0"/>
          <w:numId w:val="33"/>
        </w:numPr>
        <w:tabs>
          <w:tab w:val="clear" w:pos="720"/>
        </w:tabs>
        <w:spacing w:before="0" w:after="120" w:line="240" w:lineRule="auto"/>
        <w:ind w:left="426"/>
        <w:rPr>
          <w:rFonts w:asciiTheme="minorHAnsi" w:hAnsiTheme="minorHAnsi" w:cstheme="minorHAnsi"/>
          <w:b/>
          <w:szCs w:val="22"/>
        </w:rPr>
      </w:pPr>
      <w:r w:rsidRPr="00CD62A9">
        <w:rPr>
          <w:rFonts w:asciiTheme="minorHAnsi" w:hAnsiTheme="minorHAnsi" w:cstheme="minorHAnsi"/>
          <w:b/>
          <w:szCs w:val="22"/>
        </w:rPr>
        <w:t>Impact and Sustainability</w:t>
      </w:r>
    </w:p>
    <w:p w14:paraId="4529FD25" w14:textId="046F621B" w:rsidR="001E074F" w:rsidRDefault="001E074F" w:rsidP="001E074F">
      <w:pPr>
        <w:pStyle w:val="Text"/>
        <w:numPr>
          <w:ilvl w:val="0"/>
          <w:numId w:val="33"/>
        </w:numPr>
        <w:tabs>
          <w:tab w:val="clear" w:pos="720"/>
        </w:tabs>
        <w:spacing w:before="0" w:after="120" w:line="240" w:lineRule="auto"/>
        <w:ind w:left="426"/>
        <w:rPr>
          <w:rFonts w:asciiTheme="minorHAnsi" w:hAnsiTheme="minorHAnsi" w:cstheme="minorHAnsi"/>
          <w:b/>
          <w:szCs w:val="22"/>
        </w:rPr>
      </w:pPr>
      <w:r w:rsidRPr="00CD62A9">
        <w:rPr>
          <w:rFonts w:asciiTheme="minorHAnsi" w:hAnsiTheme="minorHAnsi" w:cstheme="minorHAnsi"/>
          <w:b/>
          <w:szCs w:val="22"/>
        </w:rPr>
        <w:t>Collaboration Plan</w:t>
      </w:r>
    </w:p>
    <w:p w14:paraId="1924652E" w14:textId="2426D9FE" w:rsidR="00F1661F" w:rsidRPr="00D122EC" w:rsidRDefault="004E5EA3" w:rsidP="00276A32">
      <w:pPr>
        <w:pStyle w:val="Text"/>
        <w:spacing w:before="0" w:after="120" w:line="240" w:lineRule="auto"/>
        <w:ind w:left="66"/>
        <w:rPr>
          <w:rFonts w:asciiTheme="minorHAnsi" w:hAnsiTheme="minorHAnsi" w:cstheme="minorHAnsi"/>
          <w:bCs/>
          <w:i/>
          <w:iCs/>
          <w:szCs w:val="22"/>
        </w:rPr>
      </w:pPr>
      <w:r w:rsidRPr="00D122EC">
        <w:rPr>
          <w:rFonts w:asciiTheme="minorHAnsi" w:hAnsiTheme="minorHAnsi" w:cstheme="minorHAnsi"/>
          <w:bCs/>
          <w:i/>
          <w:iCs/>
          <w:szCs w:val="22"/>
        </w:rPr>
        <w:t xml:space="preserve">Notes: </w:t>
      </w:r>
      <w:r w:rsidR="00455617" w:rsidRPr="00D122EC">
        <w:rPr>
          <w:rFonts w:asciiTheme="minorHAnsi" w:hAnsiTheme="minorHAnsi" w:cstheme="minorHAnsi"/>
          <w:bCs/>
          <w:i/>
          <w:iCs/>
          <w:szCs w:val="22"/>
        </w:rPr>
        <w:t>Please d</w:t>
      </w:r>
      <w:r w:rsidR="00400D1B" w:rsidRPr="00D122EC">
        <w:rPr>
          <w:rFonts w:asciiTheme="minorHAnsi" w:hAnsiTheme="minorHAnsi" w:cstheme="minorHAnsi"/>
          <w:bCs/>
          <w:i/>
          <w:iCs/>
          <w:szCs w:val="22"/>
        </w:rPr>
        <w:t xml:space="preserve">escribe existing collaboration and/or future collaboration plan specifically. When describing the collaboration plan, </w:t>
      </w:r>
      <w:r w:rsidR="003819A1" w:rsidRPr="00D122EC">
        <w:rPr>
          <w:rFonts w:asciiTheme="minorHAnsi" w:hAnsiTheme="minorHAnsi" w:cstheme="minorHAnsi"/>
          <w:bCs/>
          <w:i/>
          <w:iCs/>
          <w:szCs w:val="22"/>
        </w:rPr>
        <w:t>also respond to</w:t>
      </w:r>
      <w:r w:rsidRPr="00D122EC">
        <w:rPr>
          <w:rFonts w:asciiTheme="minorHAnsi" w:hAnsiTheme="minorHAnsi" w:cstheme="minorHAnsi"/>
          <w:bCs/>
          <w:i/>
          <w:iCs/>
          <w:szCs w:val="22"/>
        </w:rPr>
        <w:t xml:space="preserve"> the following questions. </w:t>
      </w:r>
    </w:p>
    <w:p w14:paraId="4013504B" w14:textId="71710D9E" w:rsidR="00276A32" w:rsidRPr="00D122EC" w:rsidRDefault="00276A32" w:rsidP="004E5EA3">
      <w:pPr>
        <w:pStyle w:val="Text"/>
        <w:numPr>
          <w:ilvl w:val="0"/>
          <w:numId w:val="34"/>
        </w:numPr>
        <w:spacing w:before="0" w:after="120" w:line="240" w:lineRule="auto"/>
        <w:rPr>
          <w:rFonts w:asciiTheme="minorHAnsi" w:hAnsiTheme="minorHAnsi" w:cstheme="minorHAnsi"/>
          <w:bCs/>
          <w:i/>
          <w:iCs/>
          <w:szCs w:val="22"/>
        </w:rPr>
      </w:pPr>
      <w:r w:rsidRPr="00D122EC">
        <w:rPr>
          <w:rFonts w:asciiTheme="minorHAnsi" w:hAnsiTheme="minorHAnsi" w:cstheme="minorHAnsi"/>
          <w:bCs/>
          <w:i/>
          <w:iCs/>
          <w:szCs w:val="22"/>
        </w:rPr>
        <w:t>What characterizes this project to be a collaborative research process between ACT ED and UC?</w:t>
      </w:r>
    </w:p>
    <w:p w14:paraId="0567D1C4" w14:textId="656C6E60" w:rsidR="00276A32" w:rsidRPr="00D122EC" w:rsidRDefault="00276A32" w:rsidP="004E5EA3">
      <w:pPr>
        <w:pStyle w:val="Text"/>
        <w:numPr>
          <w:ilvl w:val="0"/>
          <w:numId w:val="34"/>
        </w:numPr>
        <w:spacing w:before="0" w:after="120" w:line="240" w:lineRule="auto"/>
        <w:rPr>
          <w:rFonts w:asciiTheme="minorHAnsi" w:hAnsiTheme="minorHAnsi" w:cstheme="minorHAnsi"/>
          <w:bCs/>
          <w:i/>
          <w:iCs/>
          <w:szCs w:val="22"/>
        </w:rPr>
      </w:pPr>
      <w:r w:rsidRPr="00D122EC">
        <w:rPr>
          <w:rFonts w:asciiTheme="minorHAnsi" w:hAnsiTheme="minorHAnsi" w:cstheme="minorHAnsi"/>
          <w:bCs/>
          <w:i/>
          <w:iCs/>
          <w:szCs w:val="22"/>
        </w:rPr>
        <w:t>What additional support for professional development and learning will be needed to allow this project to be a collaborative research process between ACT ED and UC?</w:t>
      </w:r>
      <w:r w:rsidR="00205D3B" w:rsidRPr="00D122EC">
        <w:rPr>
          <w:rFonts w:asciiTheme="minorHAnsi" w:hAnsiTheme="minorHAnsi" w:cstheme="minorHAnsi"/>
          <w:bCs/>
          <w:i/>
          <w:iCs/>
          <w:szCs w:val="22"/>
        </w:rPr>
        <w:t xml:space="preserve"> and</w:t>
      </w:r>
    </w:p>
    <w:p w14:paraId="2856373D" w14:textId="77777777" w:rsidR="00276A32" w:rsidRPr="00D122EC" w:rsidRDefault="00276A32" w:rsidP="004E5EA3">
      <w:pPr>
        <w:pStyle w:val="Text"/>
        <w:numPr>
          <w:ilvl w:val="0"/>
          <w:numId w:val="34"/>
        </w:numPr>
        <w:spacing w:before="0" w:after="120" w:line="240" w:lineRule="auto"/>
        <w:rPr>
          <w:rFonts w:asciiTheme="minorHAnsi" w:hAnsiTheme="minorHAnsi" w:cstheme="minorHAnsi"/>
          <w:bCs/>
          <w:i/>
          <w:iCs/>
          <w:szCs w:val="22"/>
        </w:rPr>
      </w:pPr>
      <w:r w:rsidRPr="00D122EC">
        <w:rPr>
          <w:rFonts w:asciiTheme="minorHAnsi" w:hAnsiTheme="minorHAnsi" w:cstheme="minorHAnsi"/>
          <w:bCs/>
          <w:i/>
          <w:iCs/>
          <w:szCs w:val="22"/>
        </w:rPr>
        <w:t>What research knowledge will the ACT school team need to engage in the research process?</w:t>
      </w:r>
    </w:p>
    <w:p w14:paraId="76E14A62" w14:textId="0A01D225" w:rsidR="001E074F" w:rsidRPr="00CD62A9" w:rsidRDefault="001E074F" w:rsidP="00E017C0">
      <w:pPr>
        <w:rPr>
          <w:rFonts w:cstheme="minorHAnsi"/>
          <w:b/>
        </w:rPr>
      </w:pPr>
      <w:r w:rsidRPr="00CD62A9">
        <w:rPr>
          <w:rFonts w:cstheme="minorHAnsi"/>
          <w:b/>
        </w:rPr>
        <w:t>Budget</w:t>
      </w:r>
    </w:p>
    <w:p w14:paraId="3BEF788E" w14:textId="77777777" w:rsidR="001E074F" w:rsidRPr="00CD62A9" w:rsidRDefault="001E074F" w:rsidP="001E074F">
      <w:pPr>
        <w:pStyle w:val="Text"/>
        <w:spacing w:before="120" w:after="120"/>
        <w:rPr>
          <w:rFonts w:asciiTheme="minorHAnsi" w:hAnsiTheme="minorHAnsi" w:cstheme="minorHAnsi"/>
          <w:i/>
          <w:iCs/>
          <w:szCs w:val="22"/>
        </w:rPr>
      </w:pPr>
      <w:bookmarkStart w:id="4" w:name="_Hlk43369540"/>
      <w:r>
        <w:rPr>
          <w:rFonts w:asciiTheme="minorHAnsi" w:hAnsiTheme="minorHAnsi" w:cstheme="minorHAnsi"/>
          <w:i/>
          <w:iCs/>
          <w:szCs w:val="22"/>
        </w:rPr>
        <w:t xml:space="preserve">  </w:t>
      </w:r>
      <w:r w:rsidRPr="00CD62A9">
        <w:rPr>
          <w:rFonts w:asciiTheme="minorHAnsi" w:hAnsiTheme="minorHAnsi" w:cstheme="minorHAnsi"/>
          <w:i/>
          <w:iCs/>
          <w:szCs w:val="22"/>
        </w:rPr>
        <w:t xml:space="preserve">Notes: </w:t>
      </w:r>
      <w:bookmarkEnd w:id="4"/>
      <w:r w:rsidRPr="00CD62A9">
        <w:rPr>
          <w:rFonts w:asciiTheme="minorHAnsi" w:hAnsiTheme="minorHAnsi" w:cstheme="minorHAnsi"/>
          <w:i/>
          <w:iCs/>
          <w:szCs w:val="22"/>
        </w:rPr>
        <w:t xml:space="preserve">Please, refer to the Guidelines for proposals for which funding can be requested. </w:t>
      </w:r>
      <w:r>
        <w:rPr>
          <w:rFonts w:asciiTheme="minorHAnsi" w:hAnsiTheme="minorHAnsi" w:cstheme="minorHAnsi"/>
          <w:i/>
          <w:iCs/>
          <w:szCs w:val="22"/>
        </w:rPr>
        <w:t xml:space="preserve"> </w:t>
      </w:r>
    </w:p>
    <w:tbl>
      <w:tblPr>
        <w:tblW w:w="9072" w:type="dxa"/>
        <w:tblInd w:w="-8" w:type="dxa"/>
        <w:tblBorders>
          <w:top w:val="single" w:sz="8" w:space="0" w:color="auto"/>
          <w:left w:val="single" w:sz="6" w:space="0" w:color="auto"/>
          <w:bottom w:val="single" w:sz="8"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45"/>
        <w:gridCol w:w="1559"/>
        <w:gridCol w:w="1134"/>
        <w:gridCol w:w="1134"/>
      </w:tblGrid>
      <w:tr w:rsidR="001E074F" w:rsidRPr="00CD62A9" w14:paraId="303716AD" w14:textId="77777777" w:rsidTr="005A2113">
        <w:tc>
          <w:tcPr>
            <w:tcW w:w="5245" w:type="dxa"/>
            <w:shd w:val="pct12" w:color="auto" w:fill="FFFFFF"/>
          </w:tcPr>
          <w:p w14:paraId="6CF0A93D" w14:textId="77777777" w:rsidR="001E074F" w:rsidRPr="00CD62A9" w:rsidRDefault="001E074F" w:rsidP="005A2113">
            <w:pPr>
              <w:pStyle w:val="Text"/>
              <w:spacing w:before="120" w:line="240" w:lineRule="auto"/>
              <w:jc w:val="center"/>
              <w:rPr>
                <w:rFonts w:asciiTheme="minorHAnsi" w:hAnsiTheme="minorHAnsi" w:cstheme="minorHAnsi"/>
                <w:b/>
                <w:szCs w:val="22"/>
              </w:rPr>
            </w:pPr>
            <w:r>
              <w:rPr>
                <w:rFonts w:asciiTheme="minorHAnsi" w:hAnsiTheme="minorHAnsi" w:cstheme="minorHAnsi"/>
                <w:b/>
                <w:szCs w:val="22"/>
              </w:rPr>
              <w:t xml:space="preserve">Specific </w:t>
            </w:r>
            <w:r w:rsidRPr="00CD62A9">
              <w:rPr>
                <w:rFonts w:asciiTheme="minorHAnsi" w:hAnsiTheme="minorHAnsi" w:cstheme="minorHAnsi"/>
                <w:b/>
                <w:szCs w:val="22"/>
              </w:rPr>
              <w:t>Budget item</w:t>
            </w:r>
          </w:p>
        </w:tc>
        <w:tc>
          <w:tcPr>
            <w:tcW w:w="1559" w:type="dxa"/>
            <w:shd w:val="pct12" w:color="auto" w:fill="FFFFFF"/>
          </w:tcPr>
          <w:p w14:paraId="67997834" w14:textId="77777777" w:rsidR="001E074F" w:rsidRPr="00CD62A9" w:rsidRDefault="001E074F" w:rsidP="005A2113">
            <w:pPr>
              <w:pStyle w:val="Text"/>
              <w:spacing w:before="120" w:line="240" w:lineRule="auto"/>
              <w:jc w:val="center"/>
              <w:rPr>
                <w:rFonts w:asciiTheme="minorHAnsi" w:hAnsiTheme="minorHAnsi" w:cstheme="minorHAnsi"/>
                <w:b/>
                <w:szCs w:val="22"/>
              </w:rPr>
            </w:pPr>
            <w:r>
              <w:rPr>
                <w:rFonts w:asciiTheme="minorHAnsi" w:hAnsiTheme="minorHAnsi" w:cstheme="minorHAnsi"/>
                <w:b/>
                <w:szCs w:val="22"/>
              </w:rPr>
              <w:t>ACT ED</w:t>
            </w:r>
          </w:p>
        </w:tc>
        <w:tc>
          <w:tcPr>
            <w:tcW w:w="2268" w:type="dxa"/>
            <w:gridSpan w:val="2"/>
            <w:shd w:val="pct12" w:color="auto" w:fill="FFFFFF"/>
          </w:tcPr>
          <w:p w14:paraId="05A5443A" w14:textId="77777777" w:rsidR="001E074F" w:rsidRPr="00CD62A9" w:rsidRDefault="001E074F" w:rsidP="005A2113">
            <w:pPr>
              <w:pStyle w:val="Text"/>
              <w:spacing w:before="120" w:line="240" w:lineRule="auto"/>
              <w:jc w:val="center"/>
              <w:rPr>
                <w:rFonts w:asciiTheme="minorHAnsi" w:hAnsiTheme="minorHAnsi" w:cstheme="minorHAnsi"/>
                <w:b/>
                <w:szCs w:val="22"/>
              </w:rPr>
            </w:pPr>
            <w:r w:rsidRPr="00CD62A9">
              <w:rPr>
                <w:rFonts w:asciiTheme="minorHAnsi" w:hAnsiTheme="minorHAnsi" w:cstheme="minorHAnsi"/>
                <w:b/>
                <w:szCs w:val="22"/>
              </w:rPr>
              <w:t>Other Funding Source</w:t>
            </w:r>
          </w:p>
        </w:tc>
      </w:tr>
      <w:tr w:rsidR="001E074F" w:rsidRPr="00CD62A9" w14:paraId="70DB6A21" w14:textId="77777777" w:rsidTr="005A2113">
        <w:tc>
          <w:tcPr>
            <w:tcW w:w="5245" w:type="dxa"/>
          </w:tcPr>
          <w:p w14:paraId="4C6DA7C4" w14:textId="77777777" w:rsidR="001E074F" w:rsidRPr="00CD62A9" w:rsidRDefault="001E074F" w:rsidP="005A2113">
            <w:pPr>
              <w:pStyle w:val="Text"/>
              <w:spacing w:before="80" w:line="240" w:lineRule="auto"/>
              <w:rPr>
                <w:rFonts w:asciiTheme="minorHAnsi" w:hAnsiTheme="minorHAnsi" w:cstheme="minorHAnsi"/>
                <w:szCs w:val="22"/>
              </w:rPr>
            </w:pPr>
            <w:r w:rsidRPr="00CD62A9">
              <w:rPr>
                <w:rFonts w:asciiTheme="minorHAnsi" w:hAnsiTheme="minorHAnsi" w:cstheme="minorHAnsi"/>
                <w:szCs w:val="22"/>
              </w:rPr>
              <w:t xml:space="preserve"> </w:t>
            </w:r>
          </w:p>
        </w:tc>
        <w:tc>
          <w:tcPr>
            <w:tcW w:w="1559" w:type="dxa"/>
          </w:tcPr>
          <w:p w14:paraId="4B5E4144" w14:textId="78616FE6" w:rsidR="001E074F" w:rsidRPr="00CD62A9" w:rsidRDefault="001E074F" w:rsidP="006149C1">
            <w:pPr>
              <w:pStyle w:val="Text"/>
              <w:spacing w:before="80" w:line="240" w:lineRule="auto"/>
              <w:rPr>
                <w:rFonts w:asciiTheme="minorHAnsi" w:hAnsiTheme="minorHAnsi" w:cstheme="minorHAnsi"/>
                <w:szCs w:val="22"/>
              </w:rPr>
            </w:pPr>
            <w:r w:rsidRPr="00CD62A9">
              <w:rPr>
                <w:rFonts w:asciiTheme="minorHAnsi" w:hAnsiTheme="minorHAnsi" w:cstheme="minorHAnsi"/>
                <w:szCs w:val="22"/>
              </w:rPr>
              <w:t>Cash</w:t>
            </w:r>
          </w:p>
        </w:tc>
        <w:tc>
          <w:tcPr>
            <w:tcW w:w="1134" w:type="dxa"/>
          </w:tcPr>
          <w:p w14:paraId="79FAA4C4" w14:textId="77777777" w:rsidR="001E074F" w:rsidRPr="00CD62A9" w:rsidRDefault="001E074F" w:rsidP="005A2113">
            <w:pPr>
              <w:pStyle w:val="Text"/>
              <w:spacing w:before="80" w:line="240" w:lineRule="auto"/>
              <w:rPr>
                <w:rFonts w:asciiTheme="minorHAnsi" w:hAnsiTheme="minorHAnsi" w:cstheme="minorHAnsi"/>
                <w:szCs w:val="22"/>
              </w:rPr>
            </w:pPr>
            <w:r w:rsidRPr="00CD62A9">
              <w:rPr>
                <w:rFonts w:asciiTheme="minorHAnsi" w:hAnsiTheme="minorHAnsi" w:cstheme="minorHAnsi"/>
                <w:szCs w:val="22"/>
              </w:rPr>
              <w:t>Cash</w:t>
            </w:r>
          </w:p>
        </w:tc>
        <w:tc>
          <w:tcPr>
            <w:tcW w:w="1134" w:type="dxa"/>
          </w:tcPr>
          <w:p w14:paraId="1F8FF5F5" w14:textId="77777777" w:rsidR="001E074F" w:rsidRPr="00CD62A9" w:rsidRDefault="001E074F" w:rsidP="005A2113">
            <w:pPr>
              <w:pStyle w:val="Text"/>
              <w:spacing w:before="80" w:line="240" w:lineRule="auto"/>
              <w:rPr>
                <w:rFonts w:asciiTheme="minorHAnsi" w:hAnsiTheme="minorHAnsi" w:cstheme="minorHAnsi"/>
                <w:szCs w:val="22"/>
              </w:rPr>
            </w:pPr>
            <w:r w:rsidRPr="00CD62A9">
              <w:rPr>
                <w:rFonts w:asciiTheme="minorHAnsi" w:hAnsiTheme="minorHAnsi" w:cstheme="minorHAnsi"/>
                <w:szCs w:val="22"/>
              </w:rPr>
              <w:t>In-Kind</w:t>
            </w:r>
          </w:p>
        </w:tc>
      </w:tr>
      <w:tr w:rsidR="001E074F" w:rsidRPr="00CD62A9" w14:paraId="2CD61590" w14:textId="77777777" w:rsidTr="005A2113">
        <w:tc>
          <w:tcPr>
            <w:tcW w:w="5245" w:type="dxa"/>
          </w:tcPr>
          <w:p w14:paraId="2C8361AF" w14:textId="77777777" w:rsidR="001E074F" w:rsidRPr="00CD62A9" w:rsidRDefault="001E074F" w:rsidP="005A2113">
            <w:pPr>
              <w:pStyle w:val="Text"/>
              <w:spacing w:before="80" w:line="240" w:lineRule="auto"/>
              <w:rPr>
                <w:rFonts w:asciiTheme="minorHAnsi" w:hAnsiTheme="minorHAnsi" w:cstheme="minorHAnsi"/>
                <w:szCs w:val="22"/>
              </w:rPr>
            </w:pPr>
          </w:p>
        </w:tc>
        <w:tc>
          <w:tcPr>
            <w:tcW w:w="1559" w:type="dxa"/>
          </w:tcPr>
          <w:p w14:paraId="47474D6A" w14:textId="77777777" w:rsidR="001E074F" w:rsidRPr="00CD62A9" w:rsidRDefault="001E074F" w:rsidP="005A2113">
            <w:pPr>
              <w:pStyle w:val="Text"/>
              <w:spacing w:before="80" w:line="240" w:lineRule="auto"/>
              <w:rPr>
                <w:rFonts w:asciiTheme="minorHAnsi" w:hAnsiTheme="minorHAnsi" w:cstheme="minorHAnsi"/>
                <w:szCs w:val="22"/>
              </w:rPr>
            </w:pPr>
            <w:r w:rsidRPr="00CD62A9">
              <w:rPr>
                <w:rFonts w:asciiTheme="minorHAnsi" w:hAnsiTheme="minorHAnsi" w:cstheme="minorHAnsi"/>
                <w:szCs w:val="22"/>
              </w:rPr>
              <w:t xml:space="preserve"> </w:t>
            </w:r>
          </w:p>
        </w:tc>
        <w:tc>
          <w:tcPr>
            <w:tcW w:w="1134" w:type="dxa"/>
          </w:tcPr>
          <w:p w14:paraId="1571C95B" w14:textId="77777777" w:rsidR="001E074F" w:rsidRPr="00CD62A9" w:rsidRDefault="001E074F" w:rsidP="005A2113">
            <w:pPr>
              <w:pStyle w:val="Text"/>
              <w:spacing w:before="80" w:line="240" w:lineRule="auto"/>
              <w:rPr>
                <w:rFonts w:asciiTheme="minorHAnsi" w:hAnsiTheme="minorHAnsi" w:cstheme="minorHAnsi"/>
                <w:szCs w:val="22"/>
              </w:rPr>
            </w:pPr>
          </w:p>
        </w:tc>
        <w:tc>
          <w:tcPr>
            <w:tcW w:w="1134" w:type="dxa"/>
          </w:tcPr>
          <w:p w14:paraId="49466679" w14:textId="77777777" w:rsidR="001E074F" w:rsidRPr="00CD62A9" w:rsidRDefault="001E074F" w:rsidP="005A2113">
            <w:pPr>
              <w:pStyle w:val="Text"/>
              <w:spacing w:before="80" w:line="240" w:lineRule="auto"/>
              <w:rPr>
                <w:rFonts w:asciiTheme="minorHAnsi" w:hAnsiTheme="minorHAnsi" w:cstheme="minorHAnsi"/>
                <w:szCs w:val="22"/>
              </w:rPr>
            </w:pPr>
          </w:p>
        </w:tc>
      </w:tr>
      <w:tr w:rsidR="001E074F" w:rsidRPr="00CD62A9" w14:paraId="6A16BF0B" w14:textId="77777777" w:rsidTr="005A2113">
        <w:tc>
          <w:tcPr>
            <w:tcW w:w="5245" w:type="dxa"/>
          </w:tcPr>
          <w:p w14:paraId="2C05F47B" w14:textId="77777777" w:rsidR="001E074F" w:rsidRPr="00CD62A9" w:rsidRDefault="001E074F" w:rsidP="005A2113">
            <w:pPr>
              <w:pStyle w:val="Text"/>
              <w:spacing w:before="80" w:line="240" w:lineRule="auto"/>
              <w:rPr>
                <w:rFonts w:asciiTheme="minorHAnsi" w:hAnsiTheme="minorHAnsi" w:cstheme="minorHAnsi"/>
                <w:szCs w:val="22"/>
              </w:rPr>
            </w:pPr>
          </w:p>
        </w:tc>
        <w:tc>
          <w:tcPr>
            <w:tcW w:w="1559" w:type="dxa"/>
          </w:tcPr>
          <w:p w14:paraId="7B80CAE0" w14:textId="77777777" w:rsidR="001E074F" w:rsidRPr="00CD62A9" w:rsidRDefault="001E074F" w:rsidP="005A2113">
            <w:pPr>
              <w:pStyle w:val="Text"/>
              <w:spacing w:before="80" w:line="240" w:lineRule="auto"/>
              <w:rPr>
                <w:rFonts w:asciiTheme="minorHAnsi" w:hAnsiTheme="minorHAnsi" w:cstheme="minorHAnsi"/>
                <w:szCs w:val="22"/>
              </w:rPr>
            </w:pPr>
          </w:p>
        </w:tc>
        <w:tc>
          <w:tcPr>
            <w:tcW w:w="1134" w:type="dxa"/>
          </w:tcPr>
          <w:p w14:paraId="16F3FC6C" w14:textId="77777777" w:rsidR="001E074F" w:rsidRPr="00CD62A9" w:rsidRDefault="001E074F" w:rsidP="005A2113">
            <w:pPr>
              <w:pStyle w:val="Text"/>
              <w:spacing w:before="80" w:line="240" w:lineRule="auto"/>
              <w:rPr>
                <w:rFonts w:asciiTheme="minorHAnsi" w:hAnsiTheme="minorHAnsi" w:cstheme="minorHAnsi"/>
                <w:szCs w:val="22"/>
              </w:rPr>
            </w:pPr>
          </w:p>
        </w:tc>
        <w:tc>
          <w:tcPr>
            <w:tcW w:w="1134" w:type="dxa"/>
          </w:tcPr>
          <w:p w14:paraId="29277741" w14:textId="77777777" w:rsidR="001E074F" w:rsidRPr="00CD62A9" w:rsidRDefault="001E074F" w:rsidP="005A2113">
            <w:pPr>
              <w:pStyle w:val="Text"/>
              <w:spacing w:before="80" w:line="240" w:lineRule="auto"/>
              <w:rPr>
                <w:rFonts w:asciiTheme="minorHAnsi" w:hAnsiTheme="minorHAnsi" w:cstheme="minorHAnsi"/>
                <w:szCs w:val="22"/>
              </w:rPr>
            </w:pPr>
          </w:p>
        </w:tc>
      </w:tr>
      <w:tr w:rsidR="001E074F" w:rsidRPr="00CD62A9" w14:paraId="166C49A1" w14:textId="77777777" w:rsidTr="005A2113">
        <w:tc>
          <w:tcPr>
            <w:tcW w:w="5245" w:type="dxa"/>
          </w:tcPr>
          <w:p w14:paraId="05ABFF50" w14:textId="77777777" w:rsidR="001E074F" w:rsidRPr="00CD62A9" w:rsidRDefault="001E074F" w:rsidP="005A2113">
            <w:pPr>
              <w:pStyle w:val="Text"/>
              <w:spacing w:before="80" w:line="240" w:lineRule="auto"/>
              <w:rPr>
                <w:rFonts w:asciiTheme="minorHAnsi" w:hAnsiTheme="minorHAnsi" w:cstheme="minorHAnsi"/>
                <w:szCs w:val="22"/>
              </w:rPr>
            </w:pPr>
          </w:p>
        </w:tc>
        <w:tc>
          <w:tcPr>
            <w:tcW w:w="1559" w:type="dxa"/>
          </w:tcPr>
          <w:p w14:paraId="326E4C45" w14:textId="77777777" w:rsidR="001E074F" w:rsidRPr="00CD62A9" w:rsidRDefault="001E074F" w:rsidP="005A2113">
            <w:pPr>
              <w:pStyle w:val="Text"/>
              <w:spacing w:before="80" w:line="240" w:lineRule="auto"/>
              <w:rPr>
                <w:rFonts w:asciiTheme="minorHAnsi" w:hAnsiTheme="minorHAnsi" w:cstheme="minorHAnsi"/>
                <w:szCs w:val="22"/>
              </w:rPr>
            </w:pPr>
          </w:p>
        </w:tc>
        <w:tc>
          <w:tcPr>
            <w:tcW w:w="1134" w:type="dxa"/>
          </w:tcPr>
          <w:p w14:paraId="4C70D359" w14:textId="77777777" w:rsidR="001E074F" w:rsidRPr="00CD62A9" w:rsidRDefault="001E074F" w:rsidP="005A2113">
            <w:pPr>
              <w:pStyle w:val="Text"/>
              <w:spacing w:before="80" w:line="240" w:lineRule="auto"/>
              <w:rPr>
                <w:rFonts w:asciiTheme="minorHAnsi" w:hAnsiTheme="minorHAnsi" w:cstheme="minorHAnsi"/>
                <w:szCs w:val="22"/>
              </w:rPr>
            </w:pPr>
          </w:p>
        </w:tc>
        <w:tc>
          <w:tcPr>
            <w:tcW w:w="1134" w:type="dxa"/>
          </w:tcPr>
          <w:p w14:paraId="1F68E6D5" w14:textId="77777777" w:rsidR="001E074F" w:rsidRPr="00CD62A9" w:rsidRDefault="001E074F" w:rsidP="005A2113">
            <w:pPr>
              <w:pStyle w:val="Text"/>
              <w:spacing w:before="80" w:line="240" w:lineRule="auto"/>
              <w:rPr>
                <w:rFonts w:asciiTheme="minorHAnsi" w:hAnsiTheme="minorHAnsi" w:cstheme="minorHAnsi"/>
                <w:szCs w:val="22"/>
              </w:rPr>
            </w:pPr>
          </w:p>
        </w:tc>
      </w:tr>
      <w:tr w:rsidR="001E074F" w:rsidRPr="00CD62A9" w14:paraId="76D4182F" w14:textId="77777777" w:rsidTr="005A2113">
        <w:tc>
          <w:tcPr>
            <w:tcW w:w="5245" w:type="dxa"/>
          </w:tcPr>
          <w:p w14:paraId="53516D92" w14:textId="4D25558B" w:rsidR="001E074F" w:rsidRPr="00CD62A9" w:rsidRDefault="001E074F" w:rsidP="005A2113">
            <w:pPr>
              <w:pStyle w:val="Text"/>
              <w:spacing w:before="80" w:line="240" w:lineRule="auto"/>
              <w:rPr>
                <w:rFonts w:asciiTheme="minorHAnsi" w:hAnsiTheme="minorHAnsi" w:cstheme="minorHAnsi"/>
                <w:szCs w:val="22"/>
              </w:rPr>
            </w:pPr>
          </w:p>
        </w:tc>
        <w:tc>
          <w:tcPr>
            <w:tcW w:w="1559" w:type="dxa"/>
          </w:tcPr>
          <w:p w14:paraId="75E549D6" w14:textId="77777777" w:rsidR="001E074F" w:rsidRPr="00CD62A9" w:rsidRDefault="001E074F" w:rsidP="005A2113">
            <w:pPr>
              <w:pStyle w:val="Text"/>
              <w:spacing w:before="80" w:line="240" w:lineRule="auto"/>
              <w:rPr>
                <w:rFonts w:asciiTheme="minorHAnsi" w:hAnsiTheme="minorHAnsi" w:cstheme="minorHAnsi"/>
                <w:szCs w:val="22"/>
              </w:rPr>
            </w:pPr>
          </w:p>
        </w:tc>
        <w:tc>
          <w:tcPr>
            <w:tcW w:w="2268" w:type="dxa"/>
            <w:gridSpan w:val="2"/>
          </w:tcPr>
          <w:p w14:paraId="784E81BD" w14:textId="77777777" w:rsidR="001E074F" w:rsidRPr="00CD62A9" w:rsidRDefault="001E074F" w:rsidP="005A2113">
            <w:pPr>
              <w:pStyle w:val="Text"/>
              <w:spacing w:before="80" w:line="240" w:lineRule="auto"/>
              <w:rPr>
                <w:rFonts w:asciiTheme="minorHAnsi" w:hAnsiTheme="minorHAnsi" w:cstheme="minorHAnsi"/>
                <w:szCs w:val="22"/>
              </w:rPr>
            </w:pPr>
          </w:p>
        </w:tc>
      </w:tr>
      <w:tr w:rsidR="00E118C5" w:rsidRPr="00CD62A9" w14:paraId="294020BB" w14:textId="77777777" w:rsidTr="005A2113">
        <w:tc>
          <w:tcPr>
            <w:tcW w:w="5245" w:type="dxa"/>
          </w:tcPr>
          <w:p w14:paraId="74A8D095" w14:textId="2C4F9628" w:rsidR="00E118C5" w:rsidRPr="00CD62A9" w:rsidRDefault="00E118C5" w:rsidP="005A2113">
            <w:pPr>
              <w:pStyle w:val="Text"/>
              <w:spacing w:before="80" w:line="240" w:lineRule="auto"/>
              <w:rPr>
                <w:rFonts w:asciiTheme="minorHAnsi" w:hAnsiTheme="minorHAnsi" w:cstheme="minorHAnsi"/>
                <w:szCs w:val="22"/>
              </w:rPr>
            </w:pPr>
            <w:r>
              <w:rPr>
                <w:rFonts w:asciiTheme="minorHAnsi" w:hAnsiTheme="minorHAnsi" w:cstheme="minorHAnsi"/>
                <w:szCs w:val="22"/>
              </w:rPr>
              <w:t>Total (excluding GST)</w:t>
            </w:r>
          </w:p>
        </w:tc>
        <w:tc>
          <w:tcPr>
            <w:tcW w:w="1559" w:type="dxa"/>
          </w:tcPr>
          <w:p w14:paraId="0B56DBF1" w14:textId="77777777" w:rsidR="00E118C5" w:rsidRPr="00CD62A9" w:rsidRDefault="00E118C5" w:rsidP="005A2113">
            <w:pPr>
              <w:pStyle w:val="Text"/>
              <w:spacing w:before="80" w:line="240" w:lineRule="auto"/>
              <w:rPr>
                <w:rFonts w:asciiTheme="minorHAnsi" w:hAnsiTheme="minorHAnsi" w:cstheme="minorHAnsi"/>
                <w:szCs w:val="22"/>
              </w:rPr>
            </w:pPr>
          </w:p>
        </w:tc>
        <w:tc>
          <w:tcPr>
            <w:tcW w:w="2268" w:type="dxa"/>
            <w:gridSpan w:val="2"/>
          </w:tcPr>
          <w:p w14:paraId="1E40711D" w14:textId="77777777" w:rsidR="00E118C5" w:rsidRPr="00CD62A9" w:rsidRDefault="00E118C5" w:rsidP="005A2113">
            <w:pPr>
              <w:pStyle w:val="Text"/>
              <w:spacing w:before="80" w:line="240" w:lineRule="auto"/>
              <w:rPr>
                <w:rFonts w:asciiTheme="minorHAnsi" w:hAnsiTheme="minorHAnsi" w:cstheme="minorHAnsi"/>
                <w:szCs w:val="22"/>
              </w:rPr>
            </w:pPr>
          </w:p>
        </w:tc>
      </w:tr>
      <w:tr w:rsidR="001E074F" w:rsidRPr="00CD62A9" w14:paraId="67FA2E9D" w14:textId="77777777" w:rsidTr="005A2113">
        <w:tc>
          <w:tcPr>
            <w:tcW w:w="5245" w:type="dxa"/>
          </w:tcPr>
          <w:p w14:paraId="41B0ABE6" w14:textId="77777777" w:rsidR="001E074F" w:rsidRPr="00CD62A9" w:rsidRDefault="001E074F" w:rsidP="005A2113">
            <w:pPr>
              <w:pStyle w:val="Text"/>
              <w:spacing w:before="80" w:line="240" w:lineRule="auto"/>
              <w:rPr>
                <w:rFonts w:asciiTheme="minorHAnsi" w:hAnsiTheme="minorHAnsi" w:cstheme="minorHAnsi"/>
                <w:szCs w:val="22"/>
              </w:rPr>
            </w:pPr>
            <w:r w:rsidRPr="00CD62A9">
              <w:rPr>
                <w:rFonts w:asciiTheme="minorHAnsi" w:hAnsiTheme="minorHAnsi" w:cstheme="minorHAnsi"/>
                <w:szCs w:val="22"/>
              </w:rPr>
              <w:t>GST</w:t>
            </w:r>
            <w:r>
              <w:rPr>
                <w:rFonts w:asciiTheme="minorHAnsi" w:hAnsiTheme="minorHAnsi" w:cstheme="minorHAnsi"/>
                <w:szCs w:val="22"/>
              </w:rPr>
              <w:t xml:space="preserve"> amount</w:t>
            </w:r>
          </w:p>
        </w:tc>
        <w:tc>
          <w:tcPr>
            <w:tcW w:w="1559" w:type="dxa"/>
          </w:tcPr>
          <w:p w14:paraId="31BF74E4" w14:textId="77777777" w:rsidR="001E074F" w:rsidRPr="00CD62A9" w:rsidRDefault="001E074F" w:rsidP="005A2113">
            <w:pPr>
              <w:pStyle w:val="Text"/>
              <w:spacing w:before="80" w:line="240" w:lineRule="auto"/>
              <w:rPr>
                <w:rFonts w:asciiTheme="minorHAnsi" w:hAnsiTheme="minorHAnsi" w:cstheme="minorHAnsi"/>
                <w:szCs w:val="22"/>
              </w:rPr>
            </w:pPr>
          </w:p>
        </w:tc>
        <w:tc>
          <w:tcPr>
            <w:tcW w:w="2268" w:type="dxa"/>
            <w:gridSpan w:val="2"/>
          </w:tcPr>
          <w:p w14:paraId="18F41C9B" w14:textId="77777777" w:rsidR="001E074F" w:rsidRPr="00CD62A9" w:rsidRDefault="001E074F" w:rsidP="005A2113">
            <w:pPr>
              <w:pStyle w:val="Text"/>
              <w:spacing w:before="80" w:line="240" w:lineRule="auto"/>
              <w:rPr>
                <w:rFonts w:asciiTheme="minorHAnsi" w:hAnsiTheme="minorHAnsi" w:cstheme="minorHAnsi"/>
                <w:szCs w:val="22"/>
              </w:rPr>
            </w:pPr>
          </w:p>
        </w:tc>
      </w:tr>
      <w:tr w:rsidR="001E074F" w:rsidRPr="00CD62A9" w14:paraId="4C2D1B60" w14:textId="77777777" w:rsidTr="005A2113">
        <w:tc>
          <w:tcPr>
            <w:tcW w:w="5245" w:type="dxa"/>
          </w:tcPr>
          <w:p w14:paraId="03DB21BE" w14:textId="77777777" w:rsidR="001E074F" w:rsidRPr="00CD62A9" w:rsidRDefault="001E074F" w:rsidP="005A2113">
            <w:pPr>
              <w:pStyle w:val="Text"/>
              <w:spacing w:before="80" w:line="240" w:lineRule="auto"/>
              <w:rPr>
                <w:rFonts w:asciiTheme="minorHAnsi" w:hAnsiTheme="minorHAnsi" w:cstheme="minorHAnsi"/>
                <w:szCs w:val="22"/>
              </w:rPr>
            </w:pPr>
            <w:r w:rsidRPr="00CD62A9">
              <w:rPr>
                <w:rFonts w:asciiTheme="minorHAnsi" w:hAnsiTheme="minorHAnsi" w:cstheme="minorHAnsi"/>
                <w:szCs w:val="22"/>
              </w:rPr>
              <w:t>Total (including GST)</w:t>
            </w:r>
          </w:p>
        </w:tc>
        <w:tc>
          <w:tcPr>
            <w:tcW w:w="1559" w:type="dxa"/>
          </w:tcPr>
          <w:p w14:paraId="08AA2E4C" w14:textId="77777777" w:rsidR="001E074F" w:rsidRPr="00CD62A9" w:rsidRDefault="001E074F" w:rsidP="005A2113">
            <w:pPr>
              <w:pStyle w:val="Text"/>
              <w:spacing w:before="80" w:line="240" w:lineRule="auto"/>
              <w:rPr>
                <w:rFonts w:asciiTheme="minorHAnsi" w:hAnsiTheme="minorHAnsi" w:cstheme="minorHAnsi"/>
                <w:szCs w:val="22"/>
              </w:rPr>
            </w:pPr>
          </w:p>
        </w:tc>
        <w:tc>
          <w:tcPr>
            <w:tcW w:w="2268" w:type="dxa"/>
            <w:gridSpan w:val="2"/>
          </w:tcPr>
          <w:p w14:paraId="03BEDCE6" w14:textId="77777777" w:rsidR="001E074F" w:rsidRPr="00CD62A9" w:rsidRDefault="001E074F" w:rsidP="005A2113">
            <w:pPr>
              <w:pStyle w:val="Text"/>
              <w:spacing w:before="80" w:line="240" w:lineRule="auto"/>
              <w:rPr>
                <w:rFonts w:asciiTheme="minorHAnsi" w:hAnsiTheme="minorHAnsi" w:cstheme="minorHAnsi"/>
                <w:szCs w:val="22"/>
              </w:rPr>
            </w:pPr>
          </w:p>
        </w:tc>
      </w:tr>
    </w:tbl>
    <w:p w14:paraId="79801813" w14:textId="77777777" w:rsidR="001E074F" w:rsidRDefault="001E074F" w:rsidP="001E074F">
      <w:pPr>
        <w:pStyle w:val="Text"/>
        <w:spacing w:before="0"/>
        <w:ind w:left="66"/>
        <w:rPr>
          <w:rFonts w:asciiTheme="minorHAnsi" w:hAnsiTheme="minorHAnsi" w:cstheme="minorHAnsi"/>
          <w:i/>
          <w:iCs/>
          <w:szCs w:val="22"/>
        </w:rPr>
      </w:pPr>
    </w:p>
    <w:p w14:paraId="422887D0" w14:textId="46BB79FA" w:rsidR="001E074F" w:rsidRPr="00CD62A9" w:rsidRDefault="001E074F" w:rsidP="001E074F">
      <w:pPr>
        <w:pStyle w:val="Text"/>
        <w:spacing w:before="0"/>
        <w:ind w:left="66"/>
        <w:rPr>
          <w:rFonts w:asciiTheme="minorHAnsi" w:hAnsiTheme="minorHAnsi" w:cstheme="minorHAnsi"/>
          <w:sz w:val="20"/>
        </w:rPr>
      </w:pPr>
      <w:r w:rsidRPr="00CD62A9">
        <w:rPr>
          <w:rFonts w:asciiTheme="minorHAnsi" w:hAnsiTheme="minorHAnsi" w:cstheme="minorHAnsi"/>
          <w:i/>
          <w:iCs/>
          <w:szCs w:val="22"/>
        </w:rPr>
        <w:t>Note:</w:t>
      </w:r>
      <w:r>
        <w:rPr>
          <w:rFonts w:asciiTheme="minorHAnsi" w:hAnsiTheme="minorHAnsi" w:cstheme="minorHAnsi"/>
          <w:i/>
          <w:iCs/>
          <w:szCs w:val="22"/>
        </w:rPr>
        <w:t xml:space="preserve"> University of Canberra researchers should use the university’s budgeting tool in the first instance to calculate expenses.</w:t>
      </w:r>
      <w:r w:rsidR="006A0DD6">
        <w:rPr>
          <w:rFonts w:asciiTheme="minorHAnsi" w:hAnsiTheme="minorHAnsi" w:cstheme="minorHAnsi"/>
          <w:i/>
          <w:iCs/>
          <w:szCs w:val="22"/>
        </w:rPr>
        <w:t xml:space="preserve"> Toolkit can be found here: </w:t>
      </w:r>
      <w:hyperlink r:id="rId16" w:history="1">
        <w:r w:rsidR="006A0DD6" w:rsidRPr="006A0DD6">
          <w:rPr>
            <w:rFonts w:asciiTheme="minorHAnsi" w:eastAsiaTheme="minorEastAsia" w:hAnsiTheme="minorHAnsi"/>
            <w:color w:val="0000FF"/>
            <w:szCs w:val="22"/>
            <w:u w:val="single"/>
            <w:lang w:eastAsia="en-US"/>
          </w:rPr>
          <w:t>https://www.canberra.edu.au/myuc-s/business-units/DVC-and-VPRI/research-services/research-toolkit</w:t>
        </w:r>
      </w:hyperlink>
    </w:p>
    <w:p w14:paraId="27EF1A98" w14:textId="77777777" w:rsidR="001E074F" w:rsidRPr="00CD62A9" w:rsidRDefault="001E074F" w:rsidP="001E074F">
      <w:pPr>
        <w:pStyle w:val="Text"/>
        <w:spacing w:before="0" w:after="120" w:line="240" w:lineRule="auto"/>
        <w:ind w:left="426"/>
        <w:rPr>
          <w:rFonts w:asciiTheme="minorHAnsi" w:hAnsiTheme="minorHAnsi" w:cstheme="minorHAnsi"/>
          <w:b/>
          <w:szCs w:val="22"/>
        </w:rPr>
      </w:pPr>
    </w:p>
    <w:p w14:paraId="1ADBFF81" w14:textId="77777777" w:rsidR="001E074F" w:rsidRPr="00CD62A9" w:rsidRDefault="001E074F" w:rsidP="001E074F">
      <w:pPr>
        <w:pStyle w:val="Text"/>
        <w:numPr>
          <w:ilvl w:val="0"/>
          <w:numId w:val="33"/>
        </w:numPr>
        <w:tabs>
          <w:tab w:val="clear" w:pos="720"/>
        </w:tabs>
        <w:spacing w:before="0" w:after="120" w:line="240" w:lineRule="auto"/>
        <w:ind w:left="426"/>
        <w:rPr>
          <w:rFonts w:asciiTheme="minorHAnsi" w:hAnsiTheme="minorHAnsi" w:cstheme="minorHAnsi"/>
          <w:b/>
          <w:szCs w:val="22"/>
        </w:rPr>
      </w:pPr>
      <w:r w:rsidRPr="00CD62A9">
        <w:rPr>
          <w:rFonts w:asciiTheme="minorHAnsi" w:hAnsiTheme="minorHAnsi" w:cstheme="minorHAnsi"/>
          <w:b/>
          <w:szCs w:val="22"/>
        </w:rPr>
        <w:t xml:space="preserve">Timeline </w:t>
      </w:r>
    </w:p>
    <w:tbl>
      <w:tblPr>
        <w:tblStyle w:val="TableGrid"/>
        <w:tblW w:w="0" w:type="auto"/>
        <w:tblInd w:w="-5" w:type="dxa"/>
        <w:tblLook w:val="04A0" w:firstRow="1" w:lastRow="0" w:firstColumn="1" w:lastColumn="0" w:noHBand="0" w:noVBand="1"/>
      </w:tblPr>
      <w:tblGrid>
        <w:gridCol w:w="2127"/>
        <w:gridCol w:w="4677"/>
        <w:gridCol w:w="2210"/>
      </w:tblGrid>
      <w:tr w:rsidR="001E074F" w:rsidRPr="00CD62A9" w14:paraId="290F53B6" w14:textId="77777777" w:rsidTr="005A2113">
        <w:tc>
          <w:tcPr>
            <w:tcW w:w="2127" w:type="dxa"/>
          </w:tcPr>
          <w:p w14:paraId="04E5B9E1" w14:textId="77777777" w:rsidR="001E074F" w:rsidRPr="00CD62A9" w:rsidRDefault="001E074F" w:rsidP="005A2113">
            <w:pPr>
              <w:pStyle w:val="Text"/>
              <w:tabs>
                <w:tab w:val="num" w:pos="284"/>
              </w:tabs>
              <w:spacing w:before="0"/>
              <w:jc w:val="center"/>
              <w:rPr>
                <w:rFonts w:asciiTheme="minorHAnsi" w:hAnsiTheme="minorHAnsi" w:cstheme="minorHAnsi"/>
                <w:b/>
                <w:bCs/>
                <w:szCs w:val="22"/>
              </w:rPr>
            </w:pPr>
            <w:r w:rsidRPr="00CD62A9">
              <w:rPr>
                <w:rFonts w:asciiTheme="minorHAnsi" w:hAnsiTheme="minorHAnsi" w:cstheme="minorHAnsi"/>
                <w:b/>
                <w:bCs/>
                <w:szCs w:val="22"/>
              </w:rPr>
              <w:t>Month</w:t>
            </w:r>
            <w:r>
              <w:rPr>
                <w:rFonts w:asciiTheme="minorHAnsi" w:hAnsiTheme="minorHAnsi" w:cstheme="minorHAnsi"/>
                <w:b/>
                <w:bCs/>
                <w:szCs w:val="22"/>
              </w:rPr>
              <w:t>/Year</w:t>
            </w:r>
          </w:p>
        </w:tc>
        <w:tc>
          <w:tcPr>
            <w:tcW w:w="4677" w:type="dxa"/>
          </w:tcPr>
          <w:p w14:paraId="7C18A12F" w14:textId="77777777" w:rsidR="001E074F" w:rsidRPr="00CD62A9" w:rsidRDefault="001E074F" w:rsidP="005A2113">
            <w:pPr>
              <w:pStyle w:val="Text"/>
              <w:tabs>
                <w:tab w:val="num" w:pos="284"/>
              </w:tabs>
              <w:spacing w:before="0"/>
              <w:jc w:val="center"/>
              <w:rPr>
                <w:rFonts w:asciiTheme="minorHAnsi" w:hAnsiTheme="minorHAnsi" w:cstheme="minorHAnsi"/>
                <w:b/>
                <w:bCs/>
                <w:szCs w:val="22"/>
              </w:rPr>
            </w:pPr>
            <w:r w:rsidRPr="00CD62A9">
              <w:rPr>
                <w:rFonts w:asciiTheme="minorHAnsi" w:hAnsiTheme="minorHAnsi" w:cstheme="minorHAnsi"/>
                <w:b/>
                <w:bCs/>
                <w:szCs w:val="22"/>
              </w:rPr>
              <w:t>Activity</w:t>
            </w:r>
          </w:p>
        </w:tc>
        <w:tc>
          <w:tcPr>
            <w:tcW w:w="2210" w:type="dxa"/>
          </w:tcPr>
          <w:p w14:paraId="57EC8DF8" w14:textId="77777777" w:rsidR="001E074F" w:rsidRPr="00CD62A9" w:rsidRDefault="001E074F" w:rsidP="005A2113">
            <w:pPr>
              <w:pStyle w:val="Text"/>
              <w:tabs>
                <w:tab w:val="num" w:pos="284"/>
              </w:tabs>
              <w:spacing w:before="0"/>
              <w:jc w:val="center"/>
              <w:rPr>
                <w:rFonts w:asciiTheme="minorHAnsi" w:hAnsiTheme="minorHAnsi" w:cstheme="minorHAnsi"/>
                <w:b/>
                <w:bCs/>
                <w:szCs w:val="22"/>
              </w:rPr>
            </w:pPr>
            <w:r w:rsidRPr="00CD62A9">
              <w:rPr>
                <w:rFonts w:asciiTheme="minorHAnsi" w:hAnsiTheme="minorHAnsi" w:cstheme="minorHAnsi"/>
                <w:b/>
                <w:bCs/>
                <w:szCs w:val="22"/>
              </w:rPr>
              <w:t>Milestones</w:t>
            </w:r>
          </w:p>
        </w:tc>
      </w:tr>
      <w:tr w:rsidR="001E074F" w:rsidRPr="00CD62A9" w14:paraId="23A8F6FF" w14:textId="77777777" w:rsidTr="005A2113">
        <w:tc>
          <w:tcPr>
            <w:tcW w:w="2127" w:type="dxa"/>
          </w:tcPr>
          <w:p w14:paraId="4C0B472E" w14:textId="77777777" w:rsidR="001E074F" w:rsidRPr="00CD62A9" w:rsidRDefault="001E074F" w:rsidP="005A2113">
            <w:pPr>
              <w:pStyle w:val="Text"/>
              <w:tabs>
                <w:tab w:val="num" w:pos="284"/>
              </w:tabs>
              <w:spacing w:before="0"/>
              <w:rPr>
                <w:rFonts w:asciiTheme="minorHAnsi" w:hAnsiTheme="minorHAnsi" w:cstheme="minorHAnsi"/>
                <w:color w:val="7F7F7F" w:themeColor="text1" w:themeTint="80"/>
                <w:szCs w:val="22"/>
              </w:rPr>
            </w:pPr>
          </w:p>
        </w:tc>
        <w:tc>
          <w:tcPr>
            <w:tcW w:w="4677" w:type="dxa"/>
          </w:tcPr>
          <w:p w14:paraId="67B69649" w14:textId="77777777" w:rsidR="001E074F" w:rsidRPr="00CD62A9" w:rsidRDefault="001E074F" w:rsidP="005A2113">
            <w:pPr>
              <w:pStyle w:val="Text"/>
              <w:tabs>
                <w:tab w:val="num" w:pos="284"/>
              </w:tabs>
              <w:spacing w:before="0"/>
              <w:rPr>
                <w:rFonts w:asciiTheme="minorHAnsi" w:hAnsiTheme="minorHAnsi" w:cstheme="minorHAnsi"/>
                <w:color w:val="7F7F7F" w:themeColor="text1" w:themeTint="80"/>
                <w:szCs w:val="22"/>
              </w:rPr>
            </w:pPr>
          </w:p>
        </w:tc>
        <w:tc>
          <w:tcPr>
            <w:tcW w:w="2210" w:type="dxa"/>
          </w:tcPr>
          <w:p w14:paraId="62B061E8" w14:textId="77777777" w:rsidR="001E074F" w:rsidRPr="00CD62A9" w:rsidRDefault="001E074F" w:rsidP="005A2113">
            <w:pPr>
              <w:pStyle w:val="Text"/>
              <w:tabs>
                <w:tab w:val="num" w:pos="284"/>
              </w:tabs>
              <w:spacing w:before="0"/>
              <w:rPr>
                <w:rFonts w:asciiTheme="minorHAnsi" w:hAnsiTheme="minorHAnsi" w:cstheme="minorHAnsi"/>
                <w:color w:val="7F7F7F" w:themeColor="text1" w:themeTint="80"/>
                <w:szCs w:val="22"/>
              </w:rPr>
            </w:pPr>
          </w:p>
        </w:tc>
      </w:tr>
      <w:tr w:rsidR="001E074F" w:rsidRPr="00CD62A9" w14:paraId="2A71A146" w14:textId="77777777" w:rsidTr="005A2113">
        <w:tc>
          <w:tcPr>
            <w:tcW w:w="2127" w:type="dxa"/>
          </w:tcPr>
          <w:p w14:paraId="241855D4" w14:textId="77777777" w:rsidR="001E074F" w:rsidRPr="00CD62A9" w:rsidRDefault="001E074F" w:rsidP="005A2113">
            <w:pPr>
              <w:pStyle w:val="Text"/>
              <w:tabs>
                <w:tab w:val="num" w:pos="284"/>
              </w:tabs>
              <w:spacing w:before="0"/>
              <w:rPr>
                <w:rFonts w:asciiTheme="minorHAnsi" w:hAnsiTheme="minorHAnsi" w:cstheme="minorHAnsi"/>
                <w:szCs w:val="22"/>
              </w:rPr>
            </w:pPr>
          </w:p>
        </w:tc>
        <w:tc>
          <w:tcPr>
            <w:tcW w:w="4677" w:type="dxa"/>
          </w:tcPr>
          <w:p w14:paraId="54A15A8A" w14:textId="77777777" w:rsidR="001E074F" w:rsidRPr="00CD62A9" w:rsidRDefault="001E074F" w:rsidP="005A2113">
            <w:pPr>
              <w:pStyle w:val="Text"/>
              <w:tabs>
                <w:tab w:val="num" w:pos="284"/>
              </w:tabs>
              <w:spacing w:before="0"/>
              <w:rPr>
                <w:rFonts w:asciiTheme="minorHAnsi" w:hAnsiTheme="minorHAnsi" w:cstheme="minorHAnsi"/>
                <w:szCs w:val="22"/>
              </w:rPr>
            </w:pPr>
          </w:p>
        </w:tc>
        <w:tc>
          <w:tcPr>
            <w:tcW w:w="2210" w:type="dxa"/>
          </w:tcPr>
          <w:p w14:paraId="4D1B46A2" w14:textId="77777777" w:rsidR="001E074F" w:rsidRPr="00CD62A9" w:rsidRDefault="001E074F" w:rsidP="005A2113">
            <w:pPr>
              <w:pStyle w:val="Text"/>
              <w:tabs>
                <w:tab w:val="num" w:pos="284"/>
              </w:tabs>
              <w:spacing w:before="0"/>
              <w:rPr>
                <w:rFonts w:asciiTheme="minorHAnsi" w:hAnsiTheme="minorHAnsi" w:cstheme="minorHAnsi"/>
                <w:szCs w:val="22"/>
              </w:rPr>
            </w:pPr>
          </w:p>
        </w:tc>
      </w:tr>
      <w:tr w:rsidR="001E074F" w:rsidRPr="00CD62A9" w14:paraId="29E3A7B7" w14:textId="77777777" w:rsidTr="005A2113">
        <w:tc>
          <w:tcPr>
            <w:tcW w:w="2127" w:type="dxa"/>
          </w:tcPr>
          <w:p w14:paraId="6444CDE6" w14:textId="77777777" w:rsidR="001E074F" w:rsidRPr="00CD62A9" w:rsidRDefault="001E074F" w:rsidP="005A2113">
            <w:pPr>
              <w:pStyle w:val="Text"/>
              <w:tabs>
                <w:tab w:val="num" w:pos="284"/>
              </w:tabs>
              <w:spacing w:before="0"/>
              <w:rPr>
                <w:rFonts w:asciiTheme="minorHAnsi" w:hAnsiTheme="minorHAnsi" w:cstheme="minorHAnsi"/>
                <w:szCs w:val="22"/>
              </w:rPr>
            </w:pPr>
          </w:p>
        </w:tc>
        <w:tc>
          <w:tcPr>
            <w:tcW w:w="4677" w:type="dxa"/>
          </w:tcPr>
          <w:p w14:paraId="3E9BD7BB" w14:textId="77777777" w:rsidR="001E074F" w:rsidRPr="00CD62A9" w:rsidRDefault="001E074F" w:rsidP="005A2113">
            <w:pPr>
              <w:pStyle w:val="Text"/>
              <w:tabs>
                <w:tab w:val="num" w:pos="284"/>
              </w:tabs>
              <w:spacing w:before="0"/>
              <w:rPr>
                <w:rFonts w:asciiTheme="minorHAnsi" w:hAnsiTheme="minorHAnsi" w:cstheme="minorHAnsi"/>
                <w:szCs w:val="22"/>
              </w:rPr>
            </w:pPr>
          </w:p>
        </w:tc>
        <w:tc>
          <w:tcPr>
            <w:tcW w:w="2210" w:type="dxa"/>
          </w:tcPr>
          <w:p w14:paraId="7BAFFF57" w14:textId="77777777" w:rsidR="001E074F" w:rsidRPr="00CD62A9" w:rsidRDefault="001E074F" w:rsidP="005A2113">
            <w:pPr>
              <w:pStyle w:val="Text"/>
              <w:tabs>
                <w:tab w:val="num" w:pos="284"/>
              </w:tabs>
              <w:spacing w:before="0"/>
              <w:rPr>
                <w:rFonts w:asciiTheme="minorHAnsi" w:hAnsiTheme="minorHAnsi" w:cstheme="minorHAnsi"/>
                <w:szCs w:val="22"/>
              </w:rPr>
            </w:pPr>
          </w:p>
        </w:tc>
      </w:tr>
      <w:tr w:rsidR="001E074F" w:rsidRPr="00CD62A9" w14:paraId="17AEC7E2" w14:textId="77777777" w:rsidTr="005A2113">
        <w:tc>
          <w:tcPr>
            <w:tcW w:w="2127" w:type="dxa"/>
          </w:tcPr>
          <w:p w14:paraId="1DA5DBBE" w14:textId="77777777" w:rsidR="001E074F" w:rsidRPr="00CD62A9" w:rsidRDefault="001E074F" w:rsidP="005A2113">
            <w:pPr>
              <w:pStyle w:val="Text"/>
              <w:tabs>
                <w:tab w:val="num" w:pos="284"/>
              </w:tabs>
              <w:spacing w:before="0"/>
              <w:rPr>
                <w:rFonts w:asciiTheme="minorHAnsi" w:hAnsiTheme="minorHAnsi" w:cstheme="minorHAnsi"/>
                <w:szCs w:val="22"/>
              </w:rPr>
            </w:pPr>
          </w:p>
        </w:tc>
        <w:tc>
          <w:tcPr>
            <w:tcW w:w="4677" w:type="dxa"/>
            <w:shd w:val="clear" w:color="auto" w:fill="auto"/>
          </w:tcPr>
          <w:p w14:paraId="7EEBCDB4" w14:textId="77777777" w:rsidR="001E074F" w:rsidRPr="00CD62A9" w:rsidRDefault="001E074F" w:rsidP="005A2113">
            <w:pPr>
              <w:pStyle w:val="Text"/>
              <w:tabs>
                <w:tab w:val="num" w:pos="284"/>
              </w:tabs>
              <w:spacing w:before="0"/>
              <w:rPr>
                <w:rFonts w:asciiTheme="minorHAnsi" w:hAnsiTheme="minorHAnsi" w:cstheme="minorHAnsi"/>
                <w:szCs w:val="22"/>
              </w:rPr>
            </w:pPr>
          </w:p>
        </w:tc>
        <w:tc>
          <w:tcPr>
            <w:tcW w:w="2210" w:type="dxa"/>
            <w:shd w:val="clear" w:color="auto" w:fill="auto"/>
          </w:tcPr>
          <w:p w14:paraId="373F6FBF" w14:textId="77777777" w:rsidR="001E074F" w:rsidRPr="00CD62A9" w:rsidRDefault="001E074F" w:rsidP="005A2113">
            <w:pPr>
              <w:pStyle w:val="Text"/>
              <w:tabs>
                <w:tab w:val="num" w:pos="284"/>
              </w:tabs>
              <w:spacing w:before="0"/>
              <w:rPr>
                <w:rFonts w:asciiTheme="minorHAnsi" w:hAnsiTheme="minorHAnsi" w:cstheme="minorHAnsi"/>
                <w:szCs w:val="22"/>
              </w:rPr>
            </w:pPr>
          </w:p>
        </w:tc>
      </w:tr>
      <w:tr w:rsidR="001E074F" w:rsidRPr="00CD62A9" w14:paraId="5E0394A6" w14:textId="77777777" w:rsidTr="005A2113">
        <w:tc>
          <w:tcPr>
            <w:tcW w:w="2127" w:type="dxa"/>
          </w:tcPr>
          <w:p w14:paraId="2736E63F" w14:textId="77777777" w:rsidR="001E074F" w:rsidRPr="00CD62A9" w:rsidRDefault="001E074F" w:rsidP="005A2113">
            <w:pPr>
              <w:pStyle w:val="Text"/>
              <w:tabs>
                <w:tab w:val="num" w:pos="284"/>
              </w:tabs>
              <w:spacing w:before="0"/>
              <w:rPr>
                <w:rFonts w:asciiTheme="minorHAnsi" w:hAnsiTheme="minorHAnsi" w:cstheme="minorHAnsi"/>
                <w:szCs w:val="22"/>
              </w:rPr>
            </w:pPr>
          </w:p>
        </w:tc>
        <w:tc>
          <w:tcPr>
            <w:tcW w:w="4677" w:type="dxa"/>
          </w:tcPr>
          <w:p w14:paraId="002BBAC2" w14:textId="77777777" w:rsidR="001E074F" w:rsidRPr="00CD62A9" w:rsidRDefault="001E074F" w:rsidP="005A2113">
            <w:pPr>
              <w:pStyle w:val="Text"/>
              <w:spacing w:before="0"/>
              <w:rPr>
                <w:rFonts w:asciiTheme="minorHAnsi" w:hAnsiTheme="minorHAnsi" w:cstheme="minorHAnsi"/>
                <w:szCs w:val="22"/>
              </w:rPr>
            </w:pPr>
          </w:p>
        </w:tc>
        <w:tc>
          <w:tcPr>
            <w:tcW w:w="2210" w:type="dxa"/>
          </w:tcPr>
          <w:p w14:paraId="28A85CF9" w14:textId="77777777" w:rsidR="001E074F" w:rsidRPr="00CD62A9" w:rsidRDefault="001E074F" w:rsidP="005A2113">
            <w:pPr>
              <w:pStyle w:val="Text"/>
              <w:tabs>
                <w:tab w:val="num" w:pos="284"/>
              </w:tabs>
              <w:spacing w:before="0"/>
              <w:rPr>
                <w:rFonts w:asciiTheme="minorHAnsi" w:hAnsiTheme="minorHAnsi" w:cstheme="minorHAnsi"/>
                <w:szCs w:val="22"/>
              </w:rPr>
            </w:pPr>
          </w:p>
        </w:tc>
      </w:tr>
      <w:tr w:rsidR="001E074F" w:rsidRPr="00CD62A9" w14:paraId="49A43BB5" w14:textId="77777777" w:rsidTr="005A2113">
        <w:tc>
          <w:tcPr>
            <w:tcW w:w="2127" w:type="dxa"/>
          </w:tcPr>
          <w:p w14:paraId="4A6A8483" w14:textId="77777777" w:rsidR="001E074F" w:rsidRPr="00CD62A9" w:rsidRDefault="001E074F" w:rsidP="005A2113">
            <w:pPr>
              <w:pStyle w:val="Text"/>
              <w:tabs>
                <w:tab w:val="num" w:pos="284"/>
              </w:tabs>
              <w:spacing w:before="0"/>
              <w:rPr>
                <w:rFonts w:asciiTheme="minorHAnsi" w:hAnsiTheme="minorHAnsi" w:cstheme="minorHAnsi"/>
                <w:szCs w:val="22"/>
              </w:rPr>
            </w:pPr>
          </w:p>
        </w:tc>
        <w:tc>
          <w:tcPr>
            <w:tcW w:w="4677" w:type="dxa"/>
            <w:shd w:val="clear" w:color="auto" w:fill="auto"/>
          </w:tcPr>
          <w:p w14:paraId="736A781E" w14:textId="77777777" w:rsidR="001E074F" w:rsidRPr="00CD62A9" w:rsidRDefault="001E074F" w:rsidP="005A2113">
            <w:pPr>
              <w:pStyle w:val="Text"/>
              <w:spacing w:before="0"/>
              <w:rPr>
                <w:rFonts w:asciiTheme="minorHAnsi" w:hAnsiTheme="minorHAnsi" w:cstheme="minorHAnsi"/>
                <w:szCs w:val="22"/>
              </w:rPr>
            </w:pPr>
          </w:p>
        </w:tc>
        <w:tc>
          <w:tcPr>
            <w:tcW w:w="2210" w:type="dxa"/>
            <w:shd w:val="clear" w:color="auto" w:fill="auto"/>
          </w:tcPr>
          <w:p w14:paraId="568F11A1" w14:textId="77777777" w:rsidR="001E074F" w:rsidRPr="00CD62A9" w:rsidRDefault="001E074F" w:rsidP="005A2113">
            <w:pPr>
              <w:pStyle w:val="Text"/>
              <w:tabs>
                <w:tab w:val="num" w:pos="284"/>
              </w:tabs>
              <w:spacing w:before="0"/>
              <w:rPr>
                <w:rFonts w:asciiTheme="minorHAnsi" w:hAnsiTheme="minorHAnsi" w:cstheme="minorHAnsi"/>
                <w:szCs w:val="22"/>
              </w:rPr>
            </w:pPr>
          </w:p>
        </w:tc>
      </w:tr>
      <w:tr w:rsidR="001E074F" w:rsidRPr="00CD62A9" w14:paraId="4A900AA4" w14:textId="77777777" w:rsidTr="005A2113">
        <w:tc>
          <w:tcPr>
            <w:tcW w:w="2127" w:type="dxa"/>
          </w:tcPr>
          <w:p w14:paraId="3C937003" w14:textId="77777777" w:rsidR="001E074F" w:rsidRPr="00CD62A9" w:rsidRDefault="001E074F" w:rsidP="005A2113">
            <w:pPr>
              <w:pStyle w:val="Text"/>
              <w:tabs>
                <w:tab w:val="num" w:pos="284"/>
              </w:tabs>
              <w:spacing w:before="0"/>
              <w:rPr>
                <w:rFonts w:asciiTheme="minorHAnsi" w:hAnsiTheme="minorHAnsi" w:cstheme="minorHAnsi"/>
                <w:szCs w:val="22"/>
              </w:rPr>
            </w:pPr>
          </w:p>
        </w:tc>
        <w:tc>
          <w:tcPr>
            <w:tcW w:w="4677" w:type="dxa"/>
          </w:tcPr>
          <w:p w14:paraId="7F3CF415" w14:textId="77777777" w:rsidR="001E074F" w:rsidRPr="00CD62A9" w:rsidRDefault="001E074F" w:rsidP="005A2113">
            <w:pPr>
              <w:pStyle w:val="Text"/>
              <w:tabs>
                <w:tab w:val="num" w:pos="284"/>
              </w:tabs>
              <w:spacing w:before="0"/>
              <w:rPr>
                <w:rFonts w:asciiTheme="minorHAnsi" w:hAnsiTheme="minorHAnsi" w:cstheme="minorHAnsi"/>
                <w:szCs w:val="22"/>
              </w:rPr>
            </w:pPr>
          </w:p>
        </w:tc>
        <w:tc>
          <w:tcPr>
            <w:tcW w:w="2210" w:type="dxa"/>
          </w:tcPr>
          <w:p w14:paraId="606CD764" w14:textId="77777777" w:rsidR="001E074F" w:rsidRPr="00CD62A9" w:rsidRDefault="001E074F" w:rsidP="005A2113">
            <w:pPr>
              <w:pStyle w:val="Text"/>
              <w:tabs>
                <w:tab w:val="num" w:pos="284"/>
              </w:tabs>
              <w:spacing w:before="0"/>
              <w:rPr>
                <w:rFonts w:asciiTheme="minorHAnsi" w:hAnsiTheme="minorHAnsi" w:cstheme="minorHAnsi"/>
                <w:szCs w:val="22"/>
              </w:rPr>
            </w:pPr>
          </w:p>
        </w:tc>
      </w:tr>
      <w:tr w:rsidR="001E074F" w:rsidRPr="00CD62A9" w14:paraId="7A5E8942" w14:textId="77777777" w:rsidTr="005A2113">
        <w:tc>
          <w:tcPr>
            <w:tcW w:w="2127" w:type="dxa"/>
          </w:tcPr>
          <w:p w14:paraId="12F52453" w14:textId="77777777" w:rsidR="001E074F" w:rsidRPr="00CD62A9" w:rsidRDefault="001E074F" w:rsidP="005A2113">
            <w:pPr>
              <w:pStyle w:val="Text"/>
              <w:tabs>
                <w:tab w:val="num" w:pos="284"/>
              </w:tabs>
              <w:spacing w:before="0"/>
              <w:rPr>
                <w:rFonts w:asciiTheme="minorHAnsi" w:hAnsiTheme="minorHAnsi" w:cstheme="minorHAnsi"/>
                <w:szCs w:val="22"/>
              </w:rPr>
            </w:pPr>
          </w:p>
        </w:tc>
        <w:tc>
          <w:tcPr>
            <w:tcW w:w="4677" w:type="dxa"/>
          </w:tcPr>
          <w:p w14:paraId="617F4976" w14:textId="77777777" w:rsidR="001E074F" w:rsidRPr="00CD62A9" w:rsidRDefault="001E074F" w:rsidP="005A2113">
            <w:pPr>
              <w:pStyle w:val="Text"/>
              <w:tabs>
                <w:tab w:val="num" w:pos="284"/>
              </w:tabs>
              <w:spacing w:before="0"/>
              <w:rPr>
                <w:rFonts w:asciiTheme="minorHAnsi" w:hAnsiTheme="minorHAnsi" w:cstheme="minorHAnsi"/>
                <w:szCs w:val="22"/>
              </w:rPr>
            </w:pPr>
          </w:p>
        </w:tc>
        <w:tc>
          <w:tcPr>
            <w:tcW w:w="2210" w:type="dxa"/>
          </w:tcPr>
          <w:p w14:paraId="6B320E61" w14:textId="77777777" w:rsidR="001E074F" w:rsidRPr="00CD62A9" w:rsidRDefault="001E074F" w:rsidP="005A2113">
            <w:pPr>
              <w:pStyle w:val="Text"/>
              <w:tabs>
                <w:tab w:val="num" w:pos="284"/>
              </w:tabs>
              <w:spacing w:before="0"/>
              <w:rPr>
                <w:rFonts w:asciiTheme="minorHAnsi" w:hAnsiTheme="minorHAnsi" w:cstheme="minorHAnsi"/>
                <w:szCs w:val="22"/>
              </w:rPr>
            </w:pPr>
          </w:p>
        </w:tc>
      </w:tr>
      <w:tr w:rsidR="001E074F" w:rsidRPr="00CD62A9" w14:paraId="1FF4A5F9" w14:textId="77777777" w:rsidTr="005A2113">
        <w:tc>
          <w:tcPr>
            <w:tcW w:w="2127" w:type="dxa"/>
          </w:tcPr>
          <w:p w14:paraId="17C4AA15" w14:textId="77777777" w:rsidR="001E074F" w:rsidRPr="00CD62A9" w:rsidRDefault="001E074F" w:rsidP="005A2113">
            <w:pPr>
              <w:pStyle w:val="Text"/>
              <w:tabs>
                <w:tab w:val="num" w:pos="284"/>
              </w:tabs>
              <w:spacing w:before="0"/>
              <w:rPr>
                <w:rFonts w:asciiTheme="minorHAnsi" w:hAnsiTheme="minorHAnsi" w:cstheme="minorHAnsi"/>
                <w:szCs w:val="22"/>
              </w:rPr>
            </w:pPr>
          </w:p>
        </w:tc>
        <w:tc>
          <w:tcPr>
            <w:tcW w:w="4677" w:type="dxa"/>
          </w:tcPr>
          <w:p w14:paraId="6EBD99E7" w14:textId="77777777" w:rsidR="001E074F" w:rsidRPr="00CD62A9" w:rsidRDefault="001E074F" w:rsidP="005A2113">
            <w:pPr>
              <w:pStyle w:val="Text"/>
              <w:tabs>
                <w:tab w:val="num" w:pos="284"/>
              </w:tabs>
              <w:spacing w:before="0"/>
              <w:rPr>
                <w:rFonts w:asciiTheme="minorHAnsi" w:hAnsiTheme="minorHAnsi" w:cstheme="minorHAnsi"/>
                <w:szCs w:val="22"/>
              </w:rPr>
            </w:pPr>
          </w:p>
        </w:tc>
        <w:tc>
          <w:tcPr>
            <w:tcW w:w="2210" w:type="dxa"/>
          </w:tcPr>
          <w:p w14:paraId="7AC62E8C" w14:textId="77777777" w:rsidR="001E074F" w:rsidRPr="00CD62A9" w:rsidRDefault="001E074F" w:rsidP="005A2113">
            <w:pPr>
              <w:pStyle w:val="Text"/>
              <w:tabs>
                <w:tab w:val="num" w:pos="284"/>
              </w:tabs>
              <w:spacing w:before="0"/>
              <w:rPr>
                <w:rFonts w:asciiTheme="minorHAnsi" w:hAnsiTheme="minorHAnsi" w:cstheme="minorHAnsi"/>
                <w:szCs w:val="22"/>
              </w:rPr>
            </w:pPr>
          </w:p>
        </w:tc>
      </w:tr>
      <w:tr w:rsidR="001E074F" w:rsidRPr="00CD62A9" w14:paraId="02A61A5B" w14:textId="77777777" w:rsidTr="005A2113">
        <w:tc>
          <w:tcPr>
            <w:tcW w:w="2127" w:type="dxa"/>
          </w:tcPr>
          <w:p w14:paraId="079017B4" w14:textId="77777777" w:rsidR="001E074F" w:rsidRPr="00CD62A9" w:rsidRDefault="001E074F" w:rsidP="005A2113">
            <w:pPr>
              <w:pStyle w:val="Text"/>
              <w:tabs>
                <w:tab w:val="num" w:pos="284"/>
              </w:tabs>
              <w:spacing w:before="0"/>
              <w:rPr>
                <w:rFonts w:asciiTheme="minorHAnsi" w:hAnsiTheme="minorHAnsi" w:cstheme="minorHAnsi"/>
                <w:szCs w:val="22"/>
              </w:rPr>
            </w:pPr>
          </w:p>
        </w:tc>
        <w:tc>
          <w:tcPr>
            <w:tcW w:w="4677" w:type="dxa"/>
          </w:tcPr>
          <w:p w14:paraId="3DEA0A7D" w14:textId="77777777" w:rsidR="001E074F" w:rsidRPr="00CD62A9" w:rsidRDefault="001E074F" w:rsidP="005A2113">
            <w:pPr>
              <w:pStyle w:val="Text"/>
              <w:tabs>
                <w:tab w:val="num" w:pos="284"/>
              </w:tabs>
              <w:spacing w:before="0"/>
              <w:rPr>
                <w:rFonts w:asciiTheme="minorHAnsi" w:hAnsiTheme="minorHAnsi" w:cstheme="minorHAnsi"/>
                <w:szCs w:val="22"/>
              </w:rPr>
            </w:pPr>
          </w:p>
        </w:tc>
        <w:tc>
          <w:tcPr>
            <w:tcW w:w="2210" w:type="dxa"/>
          </w:tcPr>
          <w:p w14:paraId="56A13CCB" w14:textId="77777777" w:rsidR="001E074F" w:rsidRPr="00CD62A9" w:rsidRDefault="001E074F" w:rsidP="005A2113">
            <w:pPr>
              <w:pStyle w:val="Text"/>
              <w:tabs>
                <w:tab w:val="num" w:pos="284"/>
              </w:tabs>
              <w:spacing w:before="0"/>
              <w:rPr>
                <w:rFonts w:asciiTheme="minorHAnsi" w:hAnsiTheme="minorHAnsi" w:cstheme="minorHAnsi"/>
                <w:szCs w:val="22"/>
              </w:rPr>
            </w:pPr>
          </w:p>
        </w:tc>
      </w:tr>
    </w:tbl>
    <w:p w14:paraId="394DCA09" w14:textId="77777777" w:rsidR="001E074F" w:rsidRDefault="001E074F" w:rsidP="001E074F">
      <w:pPr>
        <w:pStyle w:val="Text"/>
        <w:spacing w:before="0" w:after="120" w:line="240" w:lineRule="auto"/>
        <w:ind w:left="426"/>
        <w:rPr>
          <w:rFonts w:asciiTheme="minorHAnsi" w:hAnsiTheme="minorHAnsi" w:cstheme="minorHAnsi"/>
          <w:b/>
          <w:szCs w:val="22"/>
        </w:rPr>
      </w:pPr>
    </w:p>
    <w:p w14:paraId="784C7EDB" w14:textId="77777777" w:rsidR="001E074F" w:rsidRPr="00CD62A9" w:rsidRDefault="001E074F" w:rsidP="001E074F">
      <w:pPr>
        <w:pStyle w:val="Text"/>
        <w:numPr>
          <w:ilvl w:val="0"/>
          <w:numId w:val="33"/>
        </w:numPr>
        <w:tabs>
          <w:tab w:val="clear" w:pos="720"/>
        </w:tabs>
        <w:spacing w:before="0" w:after="120" w:line="240" w:lineRule="auto"/>
        <w:ind w:left="426"/>
        <w:rPr>
          <w:rFonts w:asciiTheme="minorHAnsi" w:hAnsiTheme="minorHAnsi" w:cstheme="minorHAnsi"/>
          <w:b/>
          <w:szCs w:val="22"/>
        </w:rPr>
      </w:pPr>
      <w:r w:rsidRPr="00CD62A9">
        <w:rPr>
          <w:rFonts w:asciiTheme="minorHAnsi" w:hAnsiTheme="minorHAnsi" w:cstheme="minorHAnsi"/>
          <w:b/>
          <w:szCs w:val="22"/>
        </w:rPr>
        <w:t xml:space="preserve">Deliverables (products and outputs) </w:t>
      </w:r>
    </w:p>
    <w:p w14:paraId="29AB8242" w14:textId="77777777" w:rsidR="001E074F" w:rsidRPr="00CD62A9" w:rsidRDefault="001E074F" w:rsidP="001E074F">
      <w:pPr>
        <w:pStyle w:val="Text"/>
        <w:numPr>
          <w:ilvl w:val="0"/>
          <w:numId w:val="33"/>
        </w:numPr>
        <w:tabs>
          <w:tab w:val="clear" w:pos="720"/>
        </w:tabs>
        <w:spacing w:before="0" w:after="120" w:line="240" w:lineRule="auto"/>
        <w:ind w:left="426"/>
        <w:rPr>
          <w:rFonts w:asciiTheme="minorHAnsi" w:hAnsiTheme="minorHAnsi" w:cstheme="minorHAnsi"/>
          <w:b/>
          <w:szCs w:val="22"/>
        </w:rPr>
      </w:pPr>
      <w:r w:rsidRPr="00CD62A9">
        <w:rPr>
          <w:rFonts w:asciiTheme="minorHAnsi" w:hAnsiTheme="minorHAnsi" w:cstheme="minorHAnsi"/>
          <w:b/>
          <w:szCs w:val="22"/>
        </w:rPr>
        <w:t>Background Intellectual Property</w:t>
      </w:r>
    </w:p>
    <w:p w14:paraId="33B0EAA1" w14:textId="77777777" w:rsidR="001E074F" w:rsidRPr="00CD62A9" w:rsidRDefault="001E074F" w:rsidP="001E074F">
      <w:pPr>
        <w:pStyle w:val="Text"/>
        <w:numPr>
          <w:ilvl w:val="0"/>
          <w:numId w:val="33"/>
        </w:numPr>
        <w:tabs>
          <w:tab w:val="clear" w:pos="720"/>
        </w:tabs>
        <w:spacing w:before="0" w:after="120" w:line="240" w:lineRule="auto"/>
        <w:ind w:left="426"/>
        <w:rPr>
          <w:rFonts w:asciiTheme="minorHAnsi" w:hAnsiTheme="minorHAnsi" w:cstheme="minorHAnsi"/>
          <w:b/>
          <w:szCs w:val="22"/>
        </w:rPr>
      </w:pPr>
      <w:r w:rsidRPr="00CD62A9">
        <w:rPr>
          <w:rFonts w:asciiTheme="minorHAnsi" w:hAnsiTheme="minorHAnsi" w:cstheme="minorHAnsi"/>
          <w:b/>
          <w:szCs w:val="22"/>
        </w:rPr>
        <w:t>References (APA format, not included within the page limit)</w:t>
      </w:r>
    </w:p>
    <w:p w14:paraId="50614487" w14:textId="77777777" w:rsidR="00E017C0" w:rsidRDefault="00E017C0">
      <w:pPr>
        <w:rPr>
          <w:rFonts w:eastAsia="Times New Roman" w:cstheme="minorHAnsi"/>
          <w:b/>
          <w:lang w:eastAsia="en-AU"/>
        </w:rPr>
      </w:pPr>
      <w:r>
        <w:rPr>
          <w:rFonts w:cstheme="minorHAnsi"/>
          <w:b/>
        </w:rPr>
        <w:br w:type="page"/>
      </w:r>
    </w:p>
    <w:p w14:paraId="2525F55C" w14:textId="301C7FD8" w:rsidR="001E074F" w:rsidRPr="00CD62A9" w:rsidRDefault="001E074F" w:rsidP="001E074F">
      <w:pPr>
        <w:pStyle w:val="Text"/>
        <w:shd w:val="clear" w:color="auto" w:fill="C2F3FF" w:themeFill="accent1" w:themeFillTint="33"/>
        <w:spacing w:after="240"/>
        <w:rPr>
          <w:rFonts w:asciiTheme="minorHAnsi" w:hAnsiTheme="minorHAnsi" w:cstheme="minorHAnsi"/>
          <w:b/>
          <w:szCs w:val="22"/>
        </w:rPr>
      </w:pPr>
      <w:r w:rsidRPr="00CD62A9">
        <w:rPr>
          <w:rFonts w:asciiTheme="minorHAnsi" w:hAnsiTheme="minorHAnsi" w:cstheme="minorHAnsi"/>
          <w:b/>
          <w:szCs w:val="22"/>
        </w:rPr>
        <w:lastRenderedPageBreak/>
        <w:t xml:space="preserve">Part </w:t>
      </w:r>
      <w:r>
        <w:rPr>
          <w:rFonts w:asciiTheme="minorHAnsi" w:hAnsiTheme="minorHAnsi" w:cstheme="minorHAnsi"/>
          <w:b/>
          <w:szCs w:val="22"/>
        </w:rPr>
        <w:t>3</w:t>
      </w:r>
      <w:r w:rsidRPr="00CD62A9">
        <w:rPr>
          <w:rFonts w:asciiTheme="minorHAnsi" w:hAnsiTheme="minorHAnsi" w:cstheme="minorHAnsi"/>
          <w:b/>
          <w:szCs w:val="22"/>
        </w:rPr>
        <w:t xml:space="preserve">.  </w:t>
      </w:r>
      <w:r>
        <w:rPr>
          <w:rFonts w:asciiTheme="minorHAnsi" w:hAnsiTheme="minorHAnsi" w:cstheme="minorHAnsi"/>
          <w:b/>
          <w:szCs w:val="22"/>
        </w:rPr>
        <w:t>Appendices</w:t>
      </w:r>
    </w:p>
    <w:p w14:paraId="3C42A037" w14:textId="77777777" w:rsidR="001E074F" w:rsidRPr="00CD62A9" w:rsidRDefault="001E074F" w:rsidP="001E074F">
      <w:pPr>
        <w:pStyle w:val="Text"/>
        <w:rPr>
          <w:rFonts w:asciiTheme="minorHAnsi" w:hAnsiTheme="minorHAnsi" w:cstheme="minorHAnsi"/>
          <w:szCs w:val="22"/>
        </w:rPr>
      </w:pPr>
      <w:r w:rsidRPr="0040693F">
        <w:rPr>
          <w:rFonts w:asciiTheme="minorHAnsi" w:hAnsiTheme="minorHAnsi" w:cstheme="minorHAnsi"/>
          <w:b/>
          <w:bCs/>
          <w:szCs w:val="22"/>
        </w:rPr>
        <w:t>(a) Written confirmation</w:t>
      </w:r>
      <w:r w:rsidRPr="00CD62A9">
        <w:rPr>
          <w:rFonts w:asciiTheme="minorHAnsi" w:hAnsiTheme="minorHAnsi" w:cstheme="minorHAnsi"/>
          <w:szCs w:val="22"/>
        </w:rPr>
        <w:t xml:space="preserve"> from Principals, Directors and Executive Dean (within a letter of support or as an email extract) supporting the involvement of each team member in the project and stating that the team members’ time on the project is within their teaching, research and/or other workload, or committing additional workload or time allocation, and supporting the involvement of the named Affiliated Schools in the project.</w:t>
      </w:r>
    </w:p>
    <w:p w14:paraId="630936FE" w14:textId="77777777" w:rsidR="001E074F" w:rsidRPr="00CD62A9" w:rsidRDefault="001E074F" w:rsidP="001E074F">
      <w:pPr>
        <w:pStyle w:val="Text"/>
        <w:rPr>
          <w:rFonts w:asciiTheme="minorHAnsi" w:hAnsiTheme="minorHAnsi" w:cstheme="minorHAnsi"/>
          <w:szCs w:val="22"/>
        </w:rPr>
      </w:pPr>
    </w:p>
    <w:p w14:paraId="738FA661" w14:textId="77777777" w:rsidR="001E074F" w:rsidRPr="00CD62A9" w:rsidRDefault="001E074F" w:rsidP="001E074F">
      <w:pPr>
        <w:pStyle w:val="Text"/>
        <w:spacing w:before="0"/>
        <w:rPr>
          <w:rFonts w:asciiTheme="minorHAnsi" w:hAnsiTheme="minorHAnsi" w:cstheme="minorHAnsi"/>
          <w:szCs w:val="22"/>
        </w:rPr>
      </w:pPr>
      <w:r w:rsidRPr="0040693F">
        <w:rPr>
          <w:rFonts w:asciiTheme="minorHAnsi" w:hAnsiTheme="minorHAnsi" w:cstheme="minorHAnsi"/>
          <w:b/>
          <w:bCs/>
          <w:szCs w:val="22"/>
        </w:rPr>
        <w:t>(b) Key relevant prior publications</w:t>
      </w:r>
      <w:r w:rsidRPr="00CD62A9">
        <w:rPr>
          <w:rFonts w:asciiTheme="minorHAnsi" w:hAnsiTheme="minorHAnsi" w:cstheme="minorHAnsi"/>
          <w:szCs w:val="22"/>
        </w:rPr>
        <w:t xml:space="preserve"> by the research team (maximum one page)</w:t>
      </w:r>
    </w:p>
    <w:p w14:paraId="68EEDDF5" w14:textId="77777777" w:rsidR="001E074F" w:rsidRPr="00CD62A9" w:rsidRDefault="001E074F" w:rsidP="001E074F">
      <w:pPr>
        <w:pStyle w:val="Text"/>
        <w:tabs>
          <w:tab w:val="num" w:pos="284"/>
        </w:tabs>
        <w:spacing w:before="0"/>
        <w:ind w:left="426" w:hanging="360"/>
        <w:rPr>
          <w:rFonts w:asciiTheme="minorHAnsi" w:hAnsiTheme="minorHAnsi" w:cstheme="minorHAnsi"/>
          <w:szCs w:val="22"/>
        </w:rPr>
      </w:pPr>
    </w:p>
    <w:p w14:paraId="7AACDDD3" w14:textId="77777777" w:rsidR="001E074F" w:rsidRPr="00CD62A9" w:rsidRDefault="001E074F" w:rsidP="001E074F">
      <w:pPr>
        <w:pStyle w:val="Text"/>
        <w:spacing w:before="0"/>
        <w:rPr>
          <w:rFonts w:asciiTheme="minorHAnsi" w:hAnsiTheme="minorHAnsi" w:cstheme="minorHAnsi"/>
          <w:szCs w:val="22"/>
        </w:rPr>
      </w:pPr>
    </w:p>
    <w:p w14:paraId="54C6CE3A" w14:textId="77777777" w:rsidR="001E074F" w:rsidRPr="00CD62A9" w:rsidRDefault="001E074F" w:rsidP="001E074F">
      <w:pPr>
        <w:rPr>
          <w:rFonts w:cstheme="minorHAnsi"/>
        </w:rPr>
      </w:pPr>
    </w:p>
    <w:p w14:paraId="7FA06C12" w14:textId="485EE12E" w:rsidR="00130D1E" w:rsidRDefault="00130D1E" w:rsidP="001E074F">
      <w:pPr>
        <w:pStyle w:val="Text"/>
        <w:tabs>
          <w:tab w:val="num" w:pos="284"/>
        </w:tabs>
        <w:spacing w:before="0"/>
        <w:rPr>
          <w:rFonts w:asciiTheme="minorHAnsi" w:hAnsiTheme="minorHAnsi" w:cstheme="minorHAnsi"/>
          <w:szCs w:val="22"/>
        </w:rPr>
      </w:pPr>
    </w:p>
    <w:p w14:paraId="7AF17840" w14:textId="1C9F2796" w:rsidR="00130D1E" w:rsidRDefault="00130D1E" w:rsidP="001E074F">
      <w:pPr>
        <w:pStyle w:val="Text"/>
        <w:tabs>
          <w:tab w:val="num" w:pos="284"/>
        </w:tabs>
        <w:spacing w:before="0"/>
        <w:rPr>
          <w:rFonts w:asciiTheme="minorHAnsi" w:hAnsiTheme="minorHAnsi" w:cstheme="minorHAnsi"/>
          <w:szCs w:val="22"/>
        </w:rPr>
      </w:pPr>
    </w:p>
    <w:p w14:paraId="4C3FDE34" w14:textId="493C610F" w:rsidR="00B80447" w:rsidRPr="00B80447" w:rsidRDefault="00B80447" w:rsidP="00B80447">
      <w:pPr>
        <w:rPr>
          <w:rFonts w:asciiTheme="majorHAnsi" w:hAnsiTheme="majorHAnsi"/>
        </w:rPr>
      </w:pPr>
    </w:p>
    <w:sectPr w:rsidR="00B80447" w:rsidRPr="00B80447" w:rsidSect="00130D1E">
      <w:headerReference w:type="even" r:id="rId17"/>
      <w:headerReference w:type="default" r:id="rId18"/>
      <w:footerReference w:type="even" r:id="rId19"/>
      <w:footerReference w:type="default" r:id="rId20"/>
      <w:pgSz w:w="11906" w:h="16840"/>
      <w:pgMar w:top="1134" w:right="720" w:bottom="851" w:left="720"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89194" w14:textId="77777777" w:rsidR="00794686" w:rsidRDefault="00794686" w:rsidP="004F6B1A">
      <w:pPr>
        <w:spacing w:after="0" w:line="240" w:lineRule="auto"/>
      </w:pPr>
      <w:r>
        <w:separator/>
      </w:r>
    </w:p>
  </w:endnote>
  <w:endnote w:type="continuationSeparator" w:id="0">
    <w:p w14:paraId="058BB139" w14:textId="77777777" w:rsidR="00794686" w:rsidRDefault="00794686" w:rsidP="004F6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Myriad Pro">
    <w:altName w:val="Segoe UI"/>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ansaSoft Pro Normal">
    <w:altName w:val="Calibri"/>
    <w:charset w:val="00"/>
    <w:family w:val="modern"/>
    <w:pitch w:val="variable"/>
    <w:sig w:usb0="800000AF" w:usb1="00000042"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D4D7E" w14:textId="77777777" w:rsidR="001E074F" w:rsidRDefault="001E074F" w:rsidP="006968B2">
    <w:pPr>
      <w:pStyle w:val="Footer"/>
    </w:pPr>
  </w:p>
  <w:p w14:paraId="6BA2E41D" w14:textId="77777777" w:rsidR="001E074F" w:rsidRPr="00E804CA" w:rsidRDefault="001E074F" w:rsidP="006968B2">
    <w:pPr>
      <w:pStyle w:val="Footer"/>
      <w:pBdr>
        <w:top w:val="single" w:sz="4" w:space="1" w:color="auto"/>
      </w:pBdr>
      <w:rPr>
        <w:rFonts w:ascii="SansaSoft Pro Normal" w:hAnsi="SansaSoft Pro Normal"/>
      </w:rPr>
    </w:pPr>
    <w:r w:rsidRPr="00E804CA">
      <w:rPr>
        <w:rFonts w:ascii="SansaSoft Pro Normal" w:hAnsi="SansaSoft Pro Normal"/>
      </w:rPr>
      <w:tab/>
    </w:r>
    <w:r w:rsidRPr="00E804CA">
      <w:rPr>
        <w:rFonts w:ascii="SansaSoft Pro Normal" w:hAnsi="SansaSoft Pro Normal"/>
      </w:rPr>
      <w:tab/>
    </w:r>
    <w:r>
      <w:rPr>
        <w:rFonts w:ascii="SansaSoft Pro Normal" w:hAnsi="SansaSoft Pro Normal"/>
      </w:rPr>
      <w:t xml:space="preserve">     </w:t>
    </w:r>
    <w:r w:rsidRPr="00E804CA">
      <w:rPr>
        <w:rStyle w:val="PageNumber"/>
        <w:rFonts w:ascii="SansaSoft Pro Normal" w:hAnsi="SansaSoft Pro Normal"/>
      </w:rPr>
      <w:fldChar w:fldCharType="begin"/>
    </w:r>
    <w:r w:rsidRPr="00E804CA">
      <w:rPr>
        <w:rStyle w:val="PageNumber"/>
        <w:rFonts w:ascii="SansaSoft Pro Normal" w:hAnsi="SansaSoft Pro Normal"/>
      </w:rPr>
      <w:instrText xml:space="preserve"> PAGE </w:instrText>
    </w:r>
    <w:r w:rsidRPr="00E804CA">
      <w:rPr>
        <w:rStyle w:val="PageNumber"/>
        <w:rFonts w:ascii="SansaSoft Pro Normal" w:hAnsi="SansaSoft Pro Normal"/>
      </w:rPr>
      <w:fldChar w:fldCharType="separate"/>
    </w:r>
    <w:r>
      <w:rPr>
        <w:rStyle w:val="PageNumber"/>
        <w:rFonts w:ascii="SansaSoft Pro Normal" w:hAnsi="SansaSoft Pro Normal"/>
        <w:noProof/>
      </w:rPr>
      <w:t>2</w:t>
    </w:r>
    <w:r w:rsidRPr="00E804CA">
      <w:rPr>
        <w:rStyle w:val="PageNumber"/>
        <w:rFonts w:ascii="SansaSoft Pro Normal" w:hAnsi="SansaSoft Pro Normal"/>
      </w:rPr>
      <w:fldChar w:fldCharType="end"/>
    </w:r>
  </w:p>
  <w:p w14:paraId="63162ACA" w14:textId="77777777" w:rsidR="001E074F" w:rsidRPr="006968B2" w:rsidRDefault="001E074F" w:rsidP="006968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454FB" w14:textId="77777777" w:rsidR="001E074F" w:rsidRDefault="001E074F">
    <w:pPr>
      <w:pStyle w:val="Footer"/>
    </w:pPr>
  </w:p>
  <w:p w14:paraId="6CDD07E8" w14:textId="77777777" w:rsidR="001E074F" w:rsidRPr="00E804CA" w:rsidRDefault="001E074F">
    <w:pPr>
      <w:pStyle w:val="Footer"/>
      <w:pBdr>
        <w:top w:val="single" w:sz="4" w:space="1" w:color="auto"/>
      </w:pBdr>
      <w:rPr>
        <w:rFonts w:ascii="SansaSoft Pro Normal" w:hAnsi="SansaSoft Pro Normal"/>
      </w:rPr>
    </w:pPr>
    <w:r w:rsidRPr="00E804CA">
      <w:rPr>
        <w:rFonts w:ascii="SansaSoft Pro Normal" w:hAnsi="SansaSoft Pro Normal"/>
      </w:rPr>
      <w:tab/>
    </w:r>
    <w:r w:rsidRPr="00E804CA">
      <w:rPr>
        <w:rFonts w:ascii="SansaSoft Pro Normal" w:hAnsi="SansaSoft Pro Normal"/>
      </w:rPr>
      <w:tab/>
    </w:r>
    <w:r>
      <w:rPr>
        <w:rFonts w:ascii="SansaSoft Pro Normal" w:hAnsi="SansaSoft Pro Normal"/>
      </w:rPr>
      <w:t xml:space="preserve">     </w:t>
    </w:r>
    <w:r w:rsidRPr="00E804CA">
      <w:rPr>
        <w:rStyle w:val="PageNumber"/>
        <w:rFonts w:ascii="SansaSoft Pro Normal" w:hAnsi="SansaSoft Pro Normal"/>
      </w:rPr>
      <w:fldChar w:fldCharType="begin"/>
    </w:r>
    <w:r w:rsidRPr="00E804CA">
      <w:rPr>
        <w:rStyle w:val="PageNumber"/>
        <w:rFonts w:ascii="SansaSoft Pro Normal" w:hAnsi="SansaSoft Pro Normal"/>
      </w:rPr>
      <w:instrText xml:space="preserve"> PAGE </w:instrText>
    </w:r>
    <w:r w:rsidRPr="00E804CA">
      <w:rPr>
        <w:rStyle w:val="PageNumber"/>
        <w:rFonts w:ascii="SansaSoft Pro Normal" w:hAnsi="SansaSoft Pro Normal"/>
      </w:rPr>
      <w:fldChar w:fldCharType="separate"/>
    </w:r>
    <w:r>
      <w:rPr>
        <w:rStyle w:val="PageNumber"/>
        <w:rFonts w:ascii="SansaSoft Pro Normal" w:hAnsi="SansaSoft Pro Normal"/>
        <w:noProof/>
      </w:rPr>
      <w:t>5</w:t>
    </w:r>
    <w:r w:rsidRPr="00E804CA">
      <w:rPr>
        <w:rStyle w:val="PageNumber"/>
        <w:rFonts w:ascii="SansaSoft Pro Normal" w:hAnsi="SansaSoft Pro Norm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51C72" w14:textId="77777777" w:rsidR="00CC4D26" w:rsidRPr="00CC4D26" w:rsidRDefault="00CC4D26" w:rsidP="00CC4D26">
    <w:pPr>
      <w:pStyle w:val="Footer"/>
      <w:tabs>
        <w:tab w:val="clear" w:pos="9360"/>
        <w:tab w:val="right" w:pos="9019"/>
      </w:tabs>
      <w:rPr>
        <w:i/>
      </w:rPr>
    </w:pPr>
    <w:bookmarkStart w:id="0" w:name="_Hlk44500812"/>
    <w:r w:rsidRPr="00CC4D26">
      <w:rPr>
        <w:i/>
        <w:sz w:val="20"/>
        <w:szCs w:val="20"/>
      </w:rPr>
      <w:t>ACT ED-UC Affiliated Schools Research Program</w:t>
    </w:r>
    <w:bookmarkEnd w:id="0"/>
    <w:r w:rsidRPr="00CC4D26">
      <w:rPr>
        <w:i/>
      </w:rPr>
      <w:t xml:space="preserve"> </w:t>
    </w:r>
    <w:r w:rsidRPr="00CC4D26">
      <w:rPr>
        <w:i/>
      </w:rPr>
      <w:tab/>
    </w:r>
    <w:r w:rsidRPr="00CC4D26">
      <w:rPr>
        <w:i/>
      </w:rPr>
      <w:tab/>
    </w:r>
    <w:sdt>
      <w:sdtPr>
        <w:rPr>
          <w:i/>
        </w:rPr>
        <w:id w:val="776687296"/>
        <w:docPartObj>
          <w:docPartGallery w:val="Page Numbers (Bottom of Page)"/>
          <w:docPartUnique/>
        </w:docPartObj>
      </w:sdtPr>
      <w:sdtEndPr>
        <w:rPr>
          <w:noProof/>
        </w:rPr>
      </w:sdtEndPr>
      <w:sdtContent>
        <w:r>
          <w:rPr>
            <w:i/>
          </w:rPr>
          <w:t xml:space="preserve">Page </w:t>
        </w:r>
        <w:r w:rsidRPr="00CC4D26">
          <w:rPr>
            <w:i/>
          </w:rPr>
          <w:fldChar w:fldCharType="begin"/>
        </w:r>
        <w:r w:rsidRPr="00CC4D26">
          <w:rPr>
            <w:i/>
          </w:rPr>
          <w:instrText xml:space="preserve"> PAGE   \* MERGEFORMAT </w:instrText>
        </w:r>
        <w:r w:rsidRPr="00CC4D26">
          <w:rPr>
            <w:i/>
          </w:rPr>
          <w:fldChar w:fldCharType="separate"/>
        </w:r>
        <w:r w:rsidRPr="00CC4D26">
          <w:rPr>
            <w:i/>
            <w:noProof/>
          </w:rPr>
          <w:t>2</w:t>
        </w:r>
        <w:r w:rsidRPr="00CC4D26">
          <w:rPr>
            <w:i/>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C00D4" w14:textId="77777777" w:rsidR="007260EE" w:rsidRPr="00C20675" w:rsidRDefault="007260EE" w:rsidP="007260EE">
    <w:pPr>
      <w:spacing w:after="0" w:line="240" w:lineRule="auto"/>
      <w:jc w:val="both"/>
      <w:rPr>
        <w:rFonts w:cs="Arial"/>
        <w:b/>
        <w:sz w:val="20"/>
        <w:szCs w:val="20"/>
      </w:rPr>
    </w:pPr>
    <w:r w:rsidRPr="00C20675">
      <w:rPr>
        <w:rFonts w:cs="Arial"/>
        <w:b/>
        <w:sz w:val="20"/>
        <w:szCs w:val="20"/>
      </w:rPr>
      <w:t xml:space="preserve">Please Note: </w:t>
    </w:r>
    <w:r>
      <w:rPr>
        <w:rFonts w:cs="Arial"/>
        <w:b/>
        <w:sz w:val="20"/>
        <w:szCs w:val="20"/>
      </w:rPr>
      <w:t>This form</w:t>
    </w:r>
    <w:r w:rsidRPr="00C20675">
      <w:rPr>
        <w:rFonts w:cs="Arial"/>
        <w:b/>
        <w:sz w:val="20"/>
        <w:szCs w:val="20"/>
      </w:rPr>
      <w:t xml:space="preserve"> must be submitted </w:t>
    </w:r>
    <w:r>
      <w:rPr>
        <w:rFonts w:cs="Arial"/>
        <w:b/>
        <w:sz w:val="20"/>
        <w:szCs w:val="20"/>
      </w:rPr>
      <w:t xml:space="preserve">directly to the Graduate Research Office </w:t>
    </w:r>
    <w:r w:rsidRPr="00C20675">
      <w:rPr>
        <w:rFonts w:cs="Arial"/>
        <w:b/>
        <w:sz w:val="20"/>
        <w:szCs w:val="20"/>
      </w:rPr>
      <w:t xml:space="preserve">by the </w:t>
    </w:r>
    <w:r>
      <w:rPr>
        <w:rFonts w:cs="Arial"/>
        <w:b/>
        <w:sz w:val="20"/>
        <w:szCs w:val="20"/>
      </w:rPr>
      <w:t xml:space="preserve">scholarship </w:t>
    </w:r>
    <w:r w:rsidRPr="00C20675">
      <w:rPr>
        <w:rFonts w:cs="Arial"/>
        <w:b/>
        <w:sz w:val="20"/>
        <w:szCs w:val="20"/>
      </w:rPr>
      <w:t xml:space="preserve">closing date </w:t>
    </w:r>
    <w:r>
      <w:rPr>
        <w:rFonts w:cs="Arial"/>
        <w:b/>
        <w:sz w:val="20"/>
        <w:szCs w:val="20"/>
      </w:rPr>
      <w:t xml:space="preserve">30 September. </w:t>
    </w:r>
  </w:p>
  <w:p w14:paraId="5ED8A84B" w14:textId="77777777" w:rsidR="007260EE" w:rsidRPr="003378E9" w:rsidRDefault="007260EE" w:rsidP="007260EE">
    <w:pPr>
      <w:spacing w:after="0" w:line="240" w:lineRule="auto"/>
      <w:jc w:val="both"/>
      <w:rPr>
        <w:rFonts w:cs="Arial"/>
        <w:b/>
        <w:sz w:val="16"/>
        <w:szCs w:val="16"/>
      </w:rPr>
    </w:pPr>
  </w:p>
  <w:p w14:paraId="38BD38F0" w14:textId="77777777" w:rsidR="007260EE" w:rsidRPr="00440493" w:rsidRDefault="007260EE" w:rsidP="007260EE">
    <w:pPr>
      <w:spacing w:after="0" w:line="240" w:lineRule="auto"/>
      <w:jc w:val="both"/>
      <w:rPr>
        <w:rFonts w:cs="Arial"/>
        <w:b/>
        <w:sz w:val="20"/>
        <w:szCs w:val="20"/>
      </w:rPr>
    </w:pPr>
    <w:r w:rsidRPr="00440493">
      <w:rPr>
        <w:rFonts w:cs="Arial"/>
        <w:b/>
        <w:sz w:val="20"/>
        <w:szCs w:val="20"/>
      </w:rPr>
      <w:t>Please forward the report directly to:</w:t>
    </w:r>
  </w:p>
  <w:p w14:paraId="4E3E140C" w14:textId="77777777" w:rsidR="007260EE" w:rsidRPr="003378E9" w:rsidRDefault="007260EE" w:rsidP="007260EE">
    <w:pPr>
      <w:pStyle w:val="Addressboxplain"/>
      <w:spacing w:before="0"/>
      <w:rPr>
        <w:rFonts w:asciiTheme="minorHAnsi" w:hAnsiTheme="minorHAnsi"/>
        <w:szCs w:val="16"/>
      </w:rPr>
    </w:pPr>
    <w:r w:rsidRPr="00C20675">
      <w:rPr>
        <w:rFonts w:asciiTheme="minorHAnsi" w:hAnsiTheme="minorHAnsi"/>
        <w:b/>
        <w:sz w:val="20"/>
        <w:szCs w:val="20"/>
      </w:rPr>
      <w:tab/>
    </w:r>
  </w:p>
  <w:p w14:paraId="3E93E76D" w14:textId="77777777" w:rsidR="007260EE" w:rsidRPr="00C20675" w:rsidRDefault="007260EE" w:rsidP="007260EE">
    <w:pPr>
      <w:pStyle w:val="Addressboxplain"/>
      <w:spacing w:before="0"/>
      <w:rPr>
        <w:rFonts w:asciiTheme="minorHAnsi" w:hAnsiTheme="minorHAnsi"/>
        <w:sz w:val="20"/>
        <w:szCs w:val="20"/>
      </w:rPr>
    </w:pPr>
    <w:r>
      <w:rPr>
        <w:rFonts w:asciiTheme="minorHAnsi" w:hAnsiTheme="minorHAnsi"/>
        <w:sz w:val="20"/>
        <w:szCs w:val="20"/>
      </w:rPr>
      <w:t>Graduate Research</w:t>
    </w:r>
    <w:r w:rsidRPr="00C20675">
      <w:rPr>
        <w:rFonts w:asciiTheme="minorHAnsi" w:hAnsiTheme="minorHAnsi"/>
        <w:sz w:val="20"/>
        <w:szCs w:val="20"/>
      </w:rPr>
      <w:t xml:space="preserve"> </w:t>
    </w:r>
    <w:r w:rsidRPr="00C20675">
      <w:rPr>
        <w:rFonts w:asciiTheme="minorHAnsi" w:hAnsiTheme="minorHAnsi"/>
        <w:sz w:val="20"/>
        <w:szCs w:val="20"/>
      </w:rPr>
      <w:tab/>
    </w:r>
    <w:r w:rsidRPr="00C20675">
      <w:rPr>
        <w:rFonts w:asciiTheme="minorHAnsi" w:hAnsiTheme="minorHAnsi"/>
        <w:sz w:val="20"/>
        <w:szCs w:val="20"/>
      </w:rPr>
      <w:tab/>
    </w:r>
    <w:r>
      <w:rPr>
        <w:rFonts w:asciiTheme="minorHAnsi" w:hAnsiTheme="minorHAnsi"/>
        <w:sz w:val="20"/>
        <w:szCs w:val="20"/>
      </w:rPr>
      <w:t xml:space="preserve">T (02) 6206 8370 </w:t>
    </w:r>
    <w:r w:rsidRPr="00C20675">
      <w:rPr>
        <w:rFonts w:asciiTheme="minorHAnsi" w:hAnsiTheme="minorHAnsi"/>
        <w:sz w:val="20"/>
        <w:szCs w:val="20"/>
      </w:rPr>
      <w:t>(within Australia) or (T) +61 2 620</w:t>
    </w:r>
    <w:r>
      <w:rPr>
        <w:rFonts w:asciiTheme="minorHAnsi" w:hAnsiTheme="minorHAnsi"/>
        <w:sz w:val="20"/>
        <w:szCs w:val="20"/>
      </w:rPr>
      <w:t xml:space="preserve">6 8370 </w:t>
    </w:r>
    <w:r w:rsidRPr="00C20675">
      <w:rPr>
        <w:rFonts w:asciiTheme="minorHAnsi" w:hAnsiTheme="minorHAnsi"/>
        <w:sz w:val="20"/>
        <w:szCs w:val="20"/>
      </w:rPr>
      <w:t xml:space="preserve">(from outside Australia) </w:t>
    </w:r>
  </w:p>
  <w:p w14:paraId="4B221CFC" w14:textId="77777777" w:rsidR="007260EE" w:rsidRPr="00C20675" w:rsidRDefault="007260EE" w:rsidP="007260EE">
    <w:pPr>
      <w:pStyle w:val="Addressboxplain"/>
      <w:spacing w:before="0"/>
      <w:rPr>
        <w:rFonts w:asciiTheme="minorHAnsi" w:hAnsiTheme="minorHAnsi"/>
        <w:sz w:val="20"/>
        <w:szCs w:val="20"/>
      </w:rPr>
    </w:pPr>
    <w:r w:rsidRPr="00C20675">
      <w:rPr>
        <w:rFonts w:asciiTheme="minorHAnsi" w:hAnsiTheme="minorHAnsi"/>
        <w:sz w:val="20"/>
        <w:szCs w:val="20"/>
      </w:rPr>
      <w:t xml:space="preserve">University of Canberra </w:t>
    </w:r>
    <w:r>
      <w:rPr>
        <w:rFonts w:asciiTheme="minorHAnsi" w:hAnsiTheme="minorHAnsi"/>
        <w:sz w:val="20"/>
        <w:szCs w:val="20"/>
      </w:rPr>
      <w:tab/>
    </w:r>
    <w:r>
      <w:rPr>
        <w:rFonts w:asciiTheme="minorHAnsi" w:hAnsiTheme="minorHAnsi"/>
        <w:sz w:val="20"/>
        <w:szCs w:val="20"/>
      </w:rPr>
      <w:tab/>
    </w:r>
    <w:r w:rsidRPr="00C20675">
      <w:rPr>
        <w:rFonts w:asciiTheme="minorHAnsi" w:hAnsiTheme="minorHAnsi"/>
        <w:sz w:val="20"/>
        <w:szCs w:val="20"/>
      </w:rPr>
      <w:t xml:space="preserve">E </w:t>
    </w:r>
    <w:hyperlink r:id="rId1" w:history="1">
      <w:r w:rsidRPr="00350C77">
        <w:rPr>
          <w:rStyle w:val="Hyperlink"/>
          <w:rFonts w:asciiTheme="minorHAnsi" w:eastAsiaTheme="majorEastAsia" w:hAnsiTheme="minorHAnsi"/>
          <w:sz w:val="20"/>
          <w:szCs w:val="20"/>
        </w:rPr>
        <w:t>hdrsupport@canberra.edu.au</w:t>
      </w:r>
    </w:hyperlink>
    <w:r w:rsidRPr="00C20675">
      <w:rPr>
        <w:rFonts w:asciiTheme="minorHAnsi" w:hAnsiTheme="minorHAnsi"/>
        <w:sz w:val="20"/>
        <w:szCs w:val="20"/>
      </w:rPr>
      <w:tab/>
    </w:r>
    <w:r w:rsidRPr="00C20675">
      <w:rPr>
        <w:rFonts w:asciiTheme="minorHAnsi" w:hAnsiTheme="minorHAnsi"/>
        <w:sz w:val="20"/>
        <w:szCs w:val="20"/>
      </w:rPr>
      <w:tab/>
    </w:r>
  </w:p>
  <w:p w14:paraId="76BEC7F6" w14:textId="77777777" w:rsidR="007260EE" w:rsidRPr="00C20675" w:rsidRDefault="007260EE" w:rsidP="007260EE">
    <w:pPr>
      <w:pStyle w:val="Addressboxplain"/>
      <w:spacing w:before="0"/>
      <w:rPr>
        <w:rFonts w:asciiTheme="minorHAnsi" w:hAnsiTheme="minorHAnsi"/>
        <w:sz w:val="20"/>
        <w:szCs w:val="20"/>
      </w:rPr>
    </w:pPr>
    <w:r w:rsidRPr="00C20675">
      <w:rPr>
        <w:rFonts w:asciiTheme="minorHAnsi" w:hAnsiTheme="minorHAnsi"/>
        <w:sz w:val="20"/>
        <w:szCs w:val="20"/>
      </w:rPr>
      <w:t>Bruce, ACT 2601</w:t>
    </w:r>
  </w:p>
  <w:p w14:paraId="100A0F19" w14:textId="77777777" w:rsidR="007260EE" w:rsidRDefault="007260E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B5D35" w14:textId="77777777" w:rsidR="00130D1E" w:rsidRPr="00CC4D26" w:rsidRDefault="00130D1E" w:rsidP="00130D1E">
    <w:pPr>
      <w:pStyle w:val="Footer"/>
      <w:tabs>
        <w:tab w:val="clear" w:pos="9360"/>
        <w:tab w:val="right" w:pos="9019"/>
      </w:tabs>
      <w:rPr>
        <w:i/>
      </w:rPr>
    </w:pPr>
    <w:r w:rsidRPr="00CC4D26">
      <w:rPr>
        <w:i/>
        <w:sz w:val="20"/>
        <w:szCs w:val="20"/>
      </w:rPr>
      <w:t>ACT ED-UC Affiliated Schools Research Program</w:t>
    </w:r>
    <w:r w:rsidRPr="00CC4D26">
      <w:rPr>
        <w:i/>
      </w:rPr>
      <w:t xml:space="preserve"> </w:t>
    </w:r>
    <w:r w:rsidRPr="00CC4D26">
      <w:rPr>
        <w:i/>
      </w:rPr>
      <w:tab/>
    </w:r>
    <w:r w:rsidRPr="00CC4D26">
      <w:rPr>
        <w:i/>
      </w:rPr>
      <w:tab/>
    </w:r>
    <w:sdt>
      <w:sdtPr>
        <w:rPr>
          <w:i/>
        </w:rPr>
        <w:id w:val="1250698536"/>
        <w:docPartObj>
          <w:docPartGallery w:val="Page Numbers (Bottom of Page)"/>
          <w:docPartUnique/>
        </w:docPartObj>
      </w:sdtPr>
      <w:sdtEndPr>
        <w:rPr>
          <w:noProof/>
        </w:rPr>
      </w:sdtEndPr>
      <w:sdtContent>
        <w:r>
          <w:rPr>
            <w:i/>
          </w:rPr>
          <w:t xml:space="preserve">Page </w:t>
        </w:r>
        <w:r w:rsidRPr="00CC4D26">
          <w:rPr>
            <w:i/>
          </w:rPr>
          <w:fldChar w:fldCharType="begin"/>
        </w:r>
        <w:r w:rsidRPr="00CC4D26">
          <w:rPr>
            <w:i/>
          </w:rPr>
          <w:instrText xml:space="preserve"> PAGE   \* MERGEFORMAT </w:instrText>
        </w:r>
        <w:r w:rsidRPr="00CC4D26">
          <w:rPr>
            <w:i/>
          </w:rPr>
          <w:fldChar w:fldCharType="separate"/>
        </w:r>
        <w:r>
          <w:rPr>
            <w:i/>
          </w:rPr>
          <w:t>1</w:t>
        </w:r>
        <w:r w:rsidRPr="00CC4D26">
          <w:rPr>
            <w:i/>
            <w:noProof/>
          </w:rPr>
          <w:fldChar w:fldCharType="end"/>
        </w:r>
      </w:sdtContent>
    </w:sdt>
  </w:p>
  <w:p w14:paraId="6B53FB8D" w14:textId="77777777" w:rsidR="000D3936" w:rsidRDefault="000D39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886A6" w14:textId="77777777" w:rsidR="00794686" w:rsidRDefault="00794686" w:rsidP="004F6B1A">
      <w:pPr>
        <w:spacing w:after="0" w:line="240" w:lineRule="auto"/>
      </w:pPr>
      <w:r>
        <w:separator/>
      </w:r>
    </w:p>
  </w:footnote>
  <w:footnote w:type="continuationSeparator" w:id="0">
    <w:p w14:paraId="3F49CBF8" w14:textId="77777777" w:rsidR="00794686" w:rsidRDefault="00794686" w:rsidP="004F6B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0ADFD" w14:textId="0725141A" w:rsidR="00CC7D96" w:rsidRPr="00935FD8" w:rsidRDefault="00A4231B" w:rsidP="00CC7D96">
    <w:pPr>
      <w:pStyle w:val="Subtitle"/>
      <w:rPr>
        <w:b/>
      </w:rPr>
    </w:pPr>
    <w:r w:rsidRPr="00A4231B">
      <w:rPr>
        <w:noProof/>
      </w:rPr>
      <w:drawing>
        <wp:inline distT="0" distB="0" distL="0" distR="0" wp14:anchorId="3480E96F" wp14:editId="10C4C690">
          <wp:extent cx="2021346" cy="8096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90348" cy="83726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AD93F" w14:textId="77777777" w:rsidR="007260EE" w:rsidRPr="007B6E89" w:rsidRDefault="007260EE" w:rsidP="007260EE">
    <w:pPr>
      <w:pStyle w:val="Heading2"/>
      <w:rPr>
        <w:sz w:val="36"/>
        <w:szCs w:val="36"/>
      </w:rPr>
    </w:pPr>
  </w:p>
  <w:p w14:paraId="474D3574" w14:textId="77777777" w:rsidR="007260EE" w:rsidRDefault="007260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A3349" w14:textId="77777777" w:rsidR="00CC7D96" w:rsidRPr="00130D1E" w:rsidRDefault="00CC7D96" w:rsidP="00130D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50BB"/>
    <w:multiLevelType w:val="multilevel"/>
    <w:tmpl w:val="D3E0BBD2"/>
    <w:lvl w:ilvl="0">
      <w:start w:val="1"/>
      <w:numFmt w:val="bullet"/>
      <w:lvlText w:val=""/>
      <w:lvlJc w:val="left"/>
      <w:pPr>
        <w:tabs>
          <w:tab w:val="num" w:pos="-2580"/>
        </w:tabs>
        <w:ind w:left="-2580" w:hanging="360"/>
      </w:pPr>
      <w:rPr>
        <w:rFonts w:ascii="Symbol" w:hAnsi="Symbol" w:hint="default"/>
        <w:sz w:val="20"/>
      </w:rPr>
    </w:lvl>
    <w:lvl w:ilvl="1">
      <w:start w:val="1"/>
      <w:numFmt w:val="decimal"/>
      <w:lvlText w:val="%2."/>
      <w:lvlJc w:val="left"/>
      <w:pPr>
        <w:tabs>
          <w:tab w:val="num" w:pos="-1860"/>
        </w:tabs>
        <w:ind w:left="-1860" w:hanging="360"/>
      </w:pPr>
      <w:rPr>
        <w:rFonts w:cs="Times New Roman"/>
      </w:rPr>
    </w:lvl>
    <w:lvl w:ilvl="2">
      <w:start w:val="1"/>
      <w:numFmt w:val="decimal"/>
      <w:lvlText w:val="%3."/>
      <w:lvlJc w:val="left"/>
      <w:pPr>
        <w:tabs>
          <w:tab w:val="num" w:pos="-1140"/>
        </w:tabs>
        <w:ind w:left="-1140" w:hanging="360"/>
      </w:pPr>
      <w:rPr>
        <w:rFonts w:cs="Times New Roman"/>
      </w:rPr>
    </w:lvl>
    <w:lvl w:ilvl="3">
      <w:start w:val="1"/>
      <w:numFmt w:val="decimal"/>
      <w:lvlText w:val="%4."/>
      <w:lvlJc w:val="left"/>
      <w:pPr>
        <w:tabs>
          <w:tab w:val="num" w:pos="-420"/>
        </w:tabs>
        <w:ind w:left="-420" w:hanging="360"/>
      </w:pPr>
      <w:rPr>
        <w:rFonts w:cs="Times New Roman"/>
      </w:rPr>
    </w:lvl>
    <w:lvl w:ilvl="4">
      <w:start w:val="1"/>
      <w:numFmt w:val="decimal"/>
      <w:lvlText w:val="%5."/>
      <w:lvlJc w:val="left"/>
      <w:pPr>
        <w:tabs>
          <w:tab w:val="num" w:pos="300"/>
        </w:tabs>
        <w:ind w:left="300" w:hanging="360"/>
      </w:pPr>
      <w:rPr>
        <w:rFonts w:cs="Times New Roman"/>
      </w:rPr>
    </w:lvl>
    <w:lvl w:ilvl="5">
      <w:start w:val="1"/>
      <w:numFmt w:val="decimal"/>
      <w:lvlText w:val="%6."/>
      <w:lvlJc w:val="left"/>
      <w:pPr>
        <w:tabs>
          <w:tab w:val="num" w:pos="1020"/>
        </w:tabs>
        <w:ind w:left="1020" w:hanging="360"/>
      </w:pPr>
      <w:rPr>
        <w:rFonts w:cs="Times New Roman"/>
      </w:rPr>
    </w:lvl>
    <w:lvl w:ilvl="6">
      <w:start w:val="1"/>
      <w:numFmt w:val="decimal"/>
      <w:lvlText w:val="%7."/>
      <w:lvlJc w:val="left"/>
      <w:pPr>
        <w:tabs>
          <w:tab w:val="num" w:pos="1740"/>
        </w:tabs>
        <w:ind w:left="1740" w:hanging="360"/>
      </w:pPr>
      <w:rPr>
        <w:rFonts w:cs="Times New Roman"/>
      </w:rPr>
    </w:lvl>
    <w:lvl w:ilvl="7">
      <w:start w:val="1"/>
      <w:numFmt w:val="decimal"/>
      <w:lvlText w:val="%8."/>
      <w:lvlJc w:val="left"/>
      <w:pPr>
        <w:tabs>
          <w:tab w:val="num" w:pos="2460"/>
        </w:tabs>
        <w:ind w:left="2460" w:hanging="360"/>
      </w:pPr>
      <w:rPr>
        <w:rFonts w:cs="Times New Roman"/>
      </w:rPr>
    </w:lvl>
    <w:lvl w:ilvl="8">
      <w:start w:val="1"/>
      <w:numFmt w:val="decimal"/>
      <w:lvlText w:val="%9."/>
      <w:lvlJc w:val="left"/>
      <w:pPr>
        <w:tabs>
          <w:tab w:val="num" w:pos="3180"/>
        </w:tabs>
        <w:ind w:left="3180" w:hanging="360"/>
      </w:pPr>
      <w:rPr>
        <w:rFonts w:cs="Times New Roman"/>
      </w:rPr>
    </w:lvl>
  </w:abstractNum>
  <w:abstractNum w:abstractNumId="1" w15:restartNumberingAfterBreak="0">
    <w:nsid w:val="007365D4"/>
    <w:multiLevelType w:val="hybridMultilevel"/>
    <w:tmpl w:val="9984CB12"/>
    <w:lvl w:ilvl="0" w:tplc="0C090001">
      <w:start w:val="1"/>
      <w:numFmt w:val="bullet"/>
      <w:pStyle w:val="PPLevel1Heading"/>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5065C1"/>
    <w:multiLevelType w:val="hybridMultilevel"/>
    <w:tmpl w:val="B5646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4218B3"/>
    <w:multiLevelType w:val="hybridMultilevel"/>
    <w:tmpl w:val="E990F3C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5883D81"/>
    <w:multiLevelType w:val="hybridMultilevel"/>
    <w:tmpl w:val="F88CDA50"/>
    <w:lvl w:ilvl="0" w:tplc="04FCABE4">
      <w:start w:val="1"/>
      <w:numFmt w:val="lowerLetter"/>
      <w:lvlText w:val="(%1)"/>
      <w:lvlJc w:val="left"/>
      <w:pPr>
        <w:ind w:left="360" w:hanging="360"/>
      </w:pPr>
      <w:rPr>
        <w:rFonts w:cs="Times New Roman"/>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start w:val="1"/>
      <w:numFmt w:val="lowerLetter"/>
      <w:lvlText w:val="%5."/>
      <w:lvlJc w:val="left"/>
      <w:pPr>
        <w:ind w:left="3240" w:hanging="360"/>
      </w:pPr>
      <w:rPr>
        <w:rFonts w:cs="Times New Roman"/>
      </w:rPr>
    </w:lvl>
    <w:lvl w:ilvl="5" w:tplc="0C09001B">
      <w:start w:val="1"/>
      <w:numFmt w:val="lowerRoman"/>
      <w:lvlText w:val="%6."/>
      <w:lvlJc w:val="right"/>
      <w:pPr>
        <w:ind w:left="3960" w:hanging="180"/>
      </w:pPr>
      <w:rPr>
        <w:rFonts w:cs="Times New Roman"/>
      </w:rPr>
    </w:lvl>
    <w:lvl w:ilvl="6" w:tplc="0C09000F">
      <w:start w:val="1"/>
      <w:numFmt w:val="decimal"/>
      <w:lvlText w:val="%7."/>
      <w:lvlJc w:val="left"/>
      <w:pPr>
        <w:ind w:left="4680" w:hanging="360"/>
      </w:pPr>
      <w:rPr>
        <w:rFonts w:cs="Times New Roman"/>
      </w:rPr>
    </w:lvl>
    <w:lvl w:ilvl="7" w:tplc="0C090019">
      <w:start w:val="1"/>
      <w:numFmt w:val="lowerLetter"/>
      <w:lvlText w:val="%8."/>
      <w:lvlJc w:val="left"/>
      <w:pPr>
        <w:ind w:left="5400" w:hanging="360"/>
      </w:pPr>
      <w:rPr>
        <w:rFonts w:cs="Times New Roman"/>
      </w:rPr>
    </w:lvl>
    <w:lvl w:ilvl="8" w:tplc="0C09001B">
      <w:start w:val="1"/>
      <w:numFmt w:val="lowerRoman"/>
      <w:lvlText w:val="%9."/>
      <w:lvlJc w:val="right"/>
      <w:pPr>
        <w:ind w:left="6120" w:hanging="180"/>
      </w:pPr>
      <w:rPr>
        <w:rFonts w:cs="Times New Roman"/>
      </w:rPr>
    </w:lvl>
  </w:abstractNum>
  <w:abstractNum w:abstractNumId="5" w15:restartNumberingAfterBreak="0">
    <w:nsid w:val="1B7C2261"/>
    <w:multiLevelType w:val="hybridMultilevel"/>
    <w:tmpl w:val="E280CD9A"/>
    <w:lvl w:ilvl="0" w:tplc="789EBC4A">
      <w:start w:val="1"/>
      <w:numFmt w:val="bullet"/>
      <w:lvlText w:val="-"/>
      <w:lvlJc w:val="left"/>
      <w:pPr>
        <w:ind w:left="720" w:hanging="360"/>
      </w:pPr>
      <w:rPr>
        <w:rFonts w:ascii="Arial Narrow" w:eastAsia="Times New Roman" w:hAnsi="Arial Narrow"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219E628E"/>
    <w:multiLevelType w:val="hybridMultilevel"/>
    <w:tmpl w:val="ED5C9CBC"/>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27093AF6"/>
    <w:multiLevelType w:val="hybridMultilevel"/>
    <w:tmpl w:val="ED5C9CBC"/>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15:restartNumberingAfterBreak="0">
    <w:nsid w:val="27BE57D1"/>
    <w:multiLevelType w:val="hybridMultilevel"/>
    <w:tmpl w:val="3A36824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15:restartNumberingAfterBreak="0">
    <w:nsid w:val="29990AB9"/>
    <w:multiLevelType w:val="hybridMultilevel"/>
    <w:tmpl w:val="4874F870"/>
    <w:lvl w:ilvl="0" w:tplc="DF5A11FC">
      <w:start w:val="1"/>
      <w:numFmt w:val="lowerLetter"/>
      <w:lvlText w:val="%1)"/>
      <w:lvlJc w:val="left"/>
      <w:pPr>
        <w:ind w:left="1080" w:hanging="360"/>
      </w:pPr>
      <w:rPr>
        <w:rFonts w:cs="Arial" w:hint="default"/>
      </w:rPr>
    </w:lvl>
    <w:lvl w:ilvl="1" w:tplc="0C090019">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0" w15:restartNumberingAfterBreak="0">
    <w:nsid w:val="34421482"/>
    <w:multiLevelType w:val="hybridMultilevel"/>
    <w:tmpl w:val="E4F08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F961EA1"/>
    <w:multiLevelType w:val="hybridMultilevel"/>
    <w:tmpl w:val="ED5C9CBC"/>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15:restartNumberingAfterBreak="0">
    <w:nsid w:val="450E5C36"/>
    <w:multiLevelType w:val="hybridMultilevel"/>
    <w:tmpl w:val="B38E0218"/>
    <w:lvl w:ilvl="0" w:tplc="FC7E3690">
      <w:start w:val="75"/>
      <w:numFmt w:val="bullet"/>
      <w:lvlText w:val=""/>
      <w:lvlJc w:val="left"/>
      <w:pPr>
        <w:ind w:left="720" w:hanging="360"/>
      </w:pPr>
      <w:rPr>
        <w:rFonts w:ascii="Symbol" w:eastAsiaTheme="minorEastAsia"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8A2E7E"/>
    <w:multiLevelType w:val="hybridMultilevel"/>
    <w:tmpl w:val="ED5C9CBC"/>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15:restartNumberingAfterBreak="0">
    <w:nsid w:val="48E129AE"/>
    <w:multiLevelType w:val="hybridMultilevel"/>
    <w:tmpl w:val="4874F870"/>
    <w:lvl w:ilvl="0" w:tplc="DF5A11FC">
      <w:start w:val="1"/>
      <w:numFmt w:val="lowerLetter"/>
      <w:lvlText w:val="%1)"/>
      <w:lvlJc w:val="left"/>
      <w:pPr>
        <w:ind w:left="1080" w:hanging="360"/>
      </w:pPr>
      <w:rPr>
        <w:rFonts w:cs="Arial" w:hint="default"/>
      </w:rPr>
    </w:lvl>
    <w:lvl w:ilvl="1" w:tplc="0C090019">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5" w15:restartNumberingAfterBreak="0">
    <w:nsid w:val="4D947ADA"/>
    <w:multiLevelType w:val="hybridMultilevel"/>
    <w:tmpl w:val="73A29B9E"/>
    <w:lvl w:ilvl="0" w:tplc="FFFFFFFF">
      <w:start w:val="1"/>
      <w:numFmt w:val="lowerLetter"/>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B6698E"/>
    <w:multiLevelType w:val="hybridMultilevel"/>
    <w:tmpl w:val="8E724492"/>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7" w15:restartNumberingAfterBreak="0">
    <w:nsid w:val="5B9B1413"/>
    <w:multiLevelType w:val="hybridMultilevel"/>
    <w:tmpl w:val="BE6CA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AD496D"/>
    <w:multiLevelType w:val="hybridMultilevel"/>
    <w:tmpl w:val="0A8048BE"/>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15:restartNumberingAfterBreak="0">
    <w:nsid w:val="5D001C14"/>
    <w:multiLevelType w:val="hybridMultilevel"/>
    <w:tmpl w:val="ED5C9CBC"/>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0" w15:restartNumberingAfterBreak="0">
    <w:nsid w:val="61CC0AFB"/>
    <w:multiLevelType w:val="hybridMultilevel"/>
    <w:tmpl w:val="C66A6826"/>
    <w:lvl w:ilvl="0" w:tplc="04090001">
      <w:start w:val="1"/>
      <w:numFmt w:val="bullet"/>
      <w:lvlText w:val=""/>
      <w:lvlJc w:val="left"/>
      <w:pPr>
        <w:ind w:left="1214" w:hanging="360"/>
      </w:pPr>
      <w:rPr>
        <w:rFonts w:ascii="Symbol" w:hAnsi="Symbol" w:hint="default"/>
      </w:rPr>
    </w:lvl>
    <w:lvl w:ilvl="1" w:tplc="04090003" w:tentative="1">
      <w:start w:val="1"/>
      <w:numFmt w:val="bullet"/>
      <w:lvlText w:val="o"/>
      <w:lvlJc w:val="left"/>
      <w:pPr>
        <w:ind w:left="1934" w:hanging="360"/>
      </w:pPr>
      <w:rPr>
        <w:rFonts w:ascii="Courier New" w:hAnsi="Courier New" w:hint="default"/>
      </w:rPr>
    </w:lvl>
    <w:lvl w:ilvl="2" w:tplc="04090005" w:tentative="1">
      <w:start w:val="1"/>
      <w:numFmt w:val="bullet"/>
      <w:lvlText w:val=""/>
      <w:lvlJc w:val="left"/>
      <w:pPr>
        <w:ind w:left="2654" w:hanging="360"/>
      </w:pPr>
      <w:rPr>
        <w:rFonts w:ascii="Wingdings" w:hAnsi="Wingdings" w:hint="default"/>
      </w:rPr>
    </w:lvl>
    <w:lvl w:ilvl="3" w:tplc="04090001" w:tentative="1">
      <w:start w:val="1"/>
      <w:numFmt w:val="bullet"/>
      <w:lvlText w:val=""/>
      <w:lvlJc w:val="left"/>
      <w:pPr>
        <w:ind w:left="3374" w:hanging="360"/>
      </w:pPr>
      <w:rPr>
        <w:rFonts w:ascii="Symbol" w:hAnsi="Symbol" w:hint="default"/>
      </w:rPr>
    </w:lvl>
    <w:lvl w:ilvl="4" w:tplc="04090003" w:tentative="1">
      <w:start w:val="1"/>
      <w:numFmt w:val="bullet"/>
      <w:lvlText w:val="o"/>
      <w:lvlJc w:val="left"/>
      <w:pPr>
        <w:ind w:left="4094" w:hanging="360"/>
      </w:pPr>
      <w:rPr>
        <w:rFonts w:ascii="Courier New" w:hAnsi="Courier New" w:hint="default"/>
      </w:rPr>
    </w:lvl>
    <w:lvl w:ilvl="5" w:tplc="04090005" w:tentative="1">
      <w:start w:val="1"/>
      <w:numFmt w:val="bullet"/>
      <w:lvlText w:val=""/>
      <w:lvlJc w:val="left"/>
      <w:pPr>
        <w:ind w:left="4814" w:hanging="360"/>
      </w:pPr>
      <w:rPr>
        <w:rFonts w:ascii="Wingdings" w:hAnsi="Wingdings" w:hint="default"/>
      </w:rPr>
    </w:lvl>
    <w:lvl w:ilvl="6" w:tplc="04090001" w:tentative="1">
      <w:start w:val="1"/>
      <w:numFmt w:val="bullet"/>
      <w:lvlText w:val=""/>
      <w:lvlJc w:val="left"/>
      <w:pPr>
        <w:ind w:left="5534" w:hanging="360"/>
      </w:pPr>
      <w:rPr>
        <w:rFonts w:ascii="Symbol" w:hAnsi="Symbol" w:hint="default"/>
      </w:rPr>
    </w:lvl>
    <w:lvl w:ilvl="7" w:tplc="04090003" w:tentative="1">
      <w:start w:val="1"/>
      <w:numFmt w:val="bullet"/>
      <w:lvlText w:val="o"/>
      <w:lvlJc w:val="left"/>
      <w:pPr>
        <w:ind w:left="6254" w:hanging="360"/>
      </w:pPr>
      <w:rPr>
        <w:rFonts w:ascii="Courier New" w:hAnsi="Courier New" w:hint="default"/>
      </w:rPr>
    </w:lvl>
    <w:lvl w:ilvl="8" w:tplc="04090005" w:tentative="1">
      <w:start w:val="1"/>
      <w:numFmt w:val="bullet"/>
      <w:lvlText w:val=""/>
      <w:lvlJc w:val="left"/>
      <w:pPr>
        <w:ind w:left="6974" w:hanging="360"/>
      </w:pPr>
      <w:rPr>
        <w:rFonts w:ascii="Wingdings" w:hAnsi="Wingdings" w:hint="default"/>
      </w:rPr>
    </w:lvl>
  </w:abstractNum>
  <w:abstractNum w:abstractNumId="21" w15:restartNumberingAfterBreak="0">
    <w:nsid w:val="61F3029D"/>
    <w:multiLevelType w:val="hybridMultilevel"/>
    <w:tmpl w:val="E4C26B96"/>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2" w15:restartNumberingAfterBreak="0">
    <w:nsid w:val="62C90DCD"/>
    <w:multiLevelType w:val="hybridMultilevel"/>
    <w:tmpl w:val="49CC9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7B4485"/>
    <w:multiLevelType w:val="hybridMultilevel"/>
    <w:tmpl w:val="E1867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365651"/>
    <w:multiLevelType w:val="hybridMultilevel"/>
    <w:tmpl w:val="ED5C9CBC"/>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5" w15:restartNumberingAfterBreak="0">
    <w:nsid w:val="741A522E"/>
    <w:multiLevelType w:val="hybridMultilevel"/>
    <w:tmpl w:val="114CFB3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77537B9F"/>
    <w:multiLevelType w:val="hybridMultilevel"/>
    <w:tmpl w:val="C798C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4F2EFD"/>
    <w:multiLevelType w:val="hybridMultilevel"/>
    <w:tmpl w:val="AC968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0034761">
    <w:abstractNumId w:val="1"/>
  </w:num>
  <w:num w:numId="2" w16cid:durableId="1785271561">
    <w:abstractNumId w:val="1"/>
  </w:num>
  <w:num w:numId="3" w16cid:durableId="781992842">
    <w:abstractNumId w:val="1"/>
  </w:num>
  <w:num w:numId="4" w16cid:durableId="1096748291">
    <w:abstractNumId w:val="1"/>
  </w:num>
  <w:num w:numId="5" w16cid:durableId="1061638063">
    <w:abstractNumId w:val="1"/>
  </w:num>
  <w:num w:numId="6" w16cid:durableId="1314800513">
    <w:abstractNumId w:val="1"/>
  </w:num>
  <w:num w:numId="7" w16cid:durableId="2002080470">
    <w:abstractNumId w:val="25"/>
  </w:num>
  <w:num w:numId="8" w16cid:durableId="384989228">
    <w:abstractNumId w:val="3"/>
  </w:num>
  <w:num w:numId="9" w16cid:durableId="191334733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11627735">
    <w:abstractNumId w:val="22"/>
  </w:num>
  <w:num w:numId="11" w16cid:durableId="1598363941">
    <w:abstractNumId w:val="27"/>
  </w:num>
  <w:num w:numId="12" w16cid:durableId="763307704">
    <w:abstractNumId w:val="10"/>
  </w:num>
  <w:num w:numId="13" w16cid:durableId="64111460">
    <w:abstractNumId w:val="8"/>
  </w:num>
  <w:num w:numId="14" w16cid:durableId="888297841">
    <w:abstractNumId w:val="12"/>
  </w:num>
  <w:num w:numId="15" w16cid:durableId="8736184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38780503">
    <w:abstractNumId w:val="5"/>
  </w:num>
  <w:num w:numId="17" w16cid:durableId="547913720">
    <w:abstractNumId w:val="9"/>
  </w:num>
  <w:num w:numId="18" w16cid:durableId="781998204">
    <w:abstractNumId w:val="14"/>
  </w:num>
  <w:num w:numId="19" w16cid:durableId="1125123357">
    <w:abstractNumId w:val="20"/>
  </w:num>
  <w:num w:numId="20" w16cid:durableId="530846263">
    <w:abstractNumId w:val="18"/>
  </w:num>
  <w:num w:numId="21" w16cid:durableId="2166737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34779324">
    <w:abstractNumId w:val="26"/>
  </w:num>
  <w:num w:numId="23" w16cid:durableId="123893905">
    <w:abstractNumId w:val="24"/>
  </w:num>
  <w:num w:numId="24" w16cid:durableId="102464712">
    <w:abstractNumId w:val="4"/>
  </w:num>
  <w:num w:numId="25" w16cid:durableId="1147431097">
    <w:abstractNumId w:val="19"/>
  </w:num>
  <w:num w:numId="26" w16cid:durableId="256326536">
    <w:abstractNumId w:val="11"/>
  </w:num>
  <w:num w:numId="27" w16cid:durableId="1037970980">
    <w:abstractNumId w:val="13"/>
  </w:num>
  <w:num w:numId="28" w16cid:durableId="1675768654">
    <w:abstractNumId w:val="7"/>
  </w:num>
  <w:num w:numId="29" w16cid:durableId="1389258472">
    <w:abstractNumId w:val="6"/>
  </w:num>
  <w:num w:numId="30" w16cid:durableId="1954745409">
    <w:abstractNumId w:val="17"/>
  </w:num>
  <w:num w:numId="31" w16cid:durableId="279454455">
    <w:abstractNumId w:val="2"/>
  </w:num>
  <w:num w:numId="32" w16cid:durableId="1703087755">
    <w:abstractNumId w:val="23"/>
  </w:num>
  <w:num w:numId="33" w16cid:durableId="1846020569">
    <w:abstractNumId w:val="15"/>
  </w:num>
  <w:num w:numId="34" w16cid:durableId="2000845240">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ovewins@outlook.kr">
    <w15:presenceInfo w15:providerId="Windows Live" w15:userId="754f13d7964a8a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B1A"/>
    <w:rsid w:val="00022DEA"/>
    <w:rsid w:val="000261A6"/>
    <w:rsid w:val="00026C84"/>
    <w:rsid w:val="00033400"/>
    <w:rsid w:val="00040785"/>
    <w:rsid w:val="00043F80"/>
    <w:rsid w:val="00051BB0"/>
    <w:rsid w:val="00063599"/>
    <w:rsid w:val="00072FD9"/>
    <w:rsid w:val="000747D6"/>
    <w:rsid w:val="000825AD"/>
    <w:rsid w:val="00082AFE"/>
    <w:rsid w:val="000878E6"/>
    <w:rsid w:val="00095123"/>
    <w:rsid w:val="000B4D08"/>
    <w:rsid w:val="000D3936"/>
    <w:rsid w:val="00122472"/>
    <w:rsid w:val="00130D1E"/>
    <w:rsid w:val="00130E5A"/>
    <w:rsid w:val="001342D9"/>
    <w:rsid w:val="00135B78"/>
    <w:rsid w:val="001403C3"/>
    <w:rsid w:val="00144040"/>
    <w:rsid w:val="0015191A"/>
    <w:rsid w:val="00154BB3"/>
    <w:rsid w:val="00155689"/>
    <w:rsid w:val="00155F5E"/>
    <w:rsid w:val="001718DF"/>
    <w:rsid w:val="001767D2"/>
    <w:rsid w:val="00177B17"/>
    <w:rsid w:val="00181D58"/>
    <w:rsid w:val="0018687B"/>
    <w:rsid w:val="00194C27"/>
    <w:rsid w:val="001A6DF8"/>
    <w:rsid w:val="001B030F"/>
    <w:rsid w:val="001D6CB2"/>
    <w:rsid w:val="001D7F77"/>
    <w:rsid w:val="001E074F"/>
    <w:rsid w:val="001E30F5"/>
    <w:rsid w:val="001E715F"/>
    <w:rsid w:val="001F1D64"/>
    <w:rsid w:val="001F3BB5"/>
    <w:rsid w:val="001F5FB8"/>
    <w:rsid w:val="0020259D"/>
    <w:rsid w:val="00205252"/>
    <w:rsid w:val="00205D3B"/>
    <w:rsid w:val="002236BD"/>
    <w:rsid w:val="002263CE"/>
    <w:rsid w:val="00230F78"/>
    <w:rsid w:val="0023742C"/>
    <w:rsid w:val="002411FB"/>
    <w:rsid w:val="00242EE4"/>
    <w:rsid w:val="00244B21"/>
    <w:rsid w:val="0024665E"/>
    <w:rsid w:val="00256E4A"/>
    <w:rsid w:val="00262BB8"/>
    <w:rsid w:val="0026305B"/>
    <w:rsid w:val="002671E2"/>
    <w:rsid w:val="002673B0"/>
    <w:rsid w:val="00270380"/>
    <w:rsid w:val="00270944"/>
    <w:rsid w:val="00275CBC"/>
    <w:rsid w:val="00276A32"/>
    <w:rsid w:val="002776BE"/>
    <w:rsid w:val="0029385F"/>
    <w:rsid w:val="00296E15"/>
    <w:rsid w:val="00297DAB"/>
    <w:rsid w:val="002A7338"/>
    <w:rsid w:val="002C292B"/>
    <w:rsid w:val="002C6AF8"/>
    <w:rsid w:val="002E0485"/>
    <w:rsid w:val="002E5633"/>
    <w:rsid w:val="002F644C"/>
    <w:rsid w:val="002F77FD"/>
    <w:rsid w:val="00305170"/>
    <w:rsid w:val="00313C26"/>
    <w:rsid w:val="0031569B"/>
    <w:rsid w:val="003202ED"/>
    <w:rsid w:val="003263E4"/>
    <w:rsid w:val="003320CD"/>
    <w:rsid w:val="003378E9"/>
    <w:rsid w:val="00350C77"/>
    <w:rsid w:val="003534F4"/>
    <w:rsid w:val="00354477"/>
    <w:rsid w:val="003618B3"/>
    <w:rsid w:val="0036315F"/>
    <w:rsid w:val="00363560"/>
    <w:rsid w:val="00363BDB"/>
    <w:rsid w:val="00367344"/>
    <w:rsid w:val="003819A1"/>
    <w:rsid w:val="00390883"/>
    <w:rsid w:val="00391A1B"/>
    <w:rsid w:val="003A763F"/>
    <w:rsid w:val="003B165F"/>
    <w:rsid w:val="003B74F4"/>
    <w:rsid w:val="003C1512"/>
    <w:rsid w:val="003C3366"/>
    <w:rsid w:val="003F3B04"/>
    <w:rsid w:val="00400D1B"/>
    <w:rsid w:val="004102EE"/>
    <w:rsid w:val="00423DCE"/>
    <w:rsid w:val="00427021"/>
    <w:rsid w:val="00436B26"/>
    <w:rsid w:val="00440493"/>
    <w:rsid w:val="00445F6E"/>
    <w:rsid w:val="00447BA7"/>
    <w:rsid w:val="00453909"/>
    <w:rsid w:val="00454035"/>
    <w:rsid w:val="00454D3F"/>
    <w:rsid w:val="00455617"/>
    <w:rsid w:val="004559AC"/>
    <w:rsid w:val="0045620D"/>
    <w:rsid w:val="004732C8"/>
    <w:rsid w:val="00497BC5"/>
    <w:rsid w:val="004A1082"/>
    <w:rsid w:val="004C54A1"/>
    <w:rsid w:val="004D5293"/>
    <w:rsid w:val="004D7FE7"/>
    <w:rsid w:val="004E5EA3"/>
    <w:rsid w:val="004F6B1A"/>
    <w:rsid w:val="00503C45"/>
    <w:rsid w:val="00507A62"/>
    <w:rsid w:val="00522664"/>
    <w:rsid w:val="00531507"/>
    <w:rsid w:val="00544ABF"/>
    <w:rsid w:val="00545F6C"/>
    <w:rsid w:val="00550E0A"/>
    <w:rsid w:val="005547C6"/>
    <w:rsid w:val="0056497E"/>
    <w:rsid w:val="005726F0"/>
    <w:rsid w:val="00574980"/>
    <w:rsid w:val="00576F18"/>
    <w:rsid w:val="00576FB3"/>
    <w:rsid w:val="0058343A"/>
    <w:rsid w:val="005A5670"/>
    <w:rsid w:val="005C0445"/>
    <w:rsid w:val="005C6C1D"/>
    <w:rsid w:val="005C6EEC"/>
    <w:rsid w:val="005C7940"/>
    <w:rsid w:val="005D6FFA"/>
    <w:rsid w:val="005E20BD"/>
    <w:rsid w:val="006022B5"/>
    <w:rsid w:val="006064F2"/>
    <w:rsid w:val="00612989"/>
    <w:rsid w:val="006149C1"/>
    <w:rsid w:val="00616A5C"/>
    <w:rsid w:val="0065762A"/>
    <w:rsid w:val="00660B1B"/>
    <w:rsid w:val="00682256"/>
    <w:rsid w:val="00690A05"/>
    <w:rsid w:val="006A04F6"/>
    <w:rsid w:val="006A0DD6"/>
    <w:rsid w:val="006A0FA0"/>
    <w:rsid w:val="006A32D6"/>
    <w:rsid w:val="006A500F"/>
    <w:rsid w:val="006B29B2"/>
    <w:rsid w:val="006B4017"/>
    <w:rsid w:val="006B47C1"/>
    <w:rsid w:val="006C285D"/>
    <w:rsid w:val="006C478B"/>
    <w:rsid w:val="006E0B49"/>
    <w:rsid w:val="006E3A15"/>
    <w:rsid w:val="006F27BD"/>
    <w:rsid w:val="0072194B"/>
    <w:rsid w:val="007260EE"/>
    <w:rsid w:val="00726395"/>
    <w:rsid w:val="00727316"/>
    <w:rsid w:val="0073242D"/>
    <w:rsid w:val="007328EF"/>
    <w:rsid w:val="00742A23"/>
    <w:rsid w:val="00745CA9"/>
    <w:rsid w:val="00765F5A"/>
    <w:rsid w:val="00775722"/>
    <w:rsid w:val="00782B1C"/>
    <w:rsid w:val="0078773C"/>
    <w:rsid w:val="00787C99"/>
    <w:rsid w:val="0079285E"/>
    <w:rsid w:val="00794686"/>
    <w:rsid w:val="007A3ADE"/>
    <w:rsid w:val="007A674C"/>
    <w:rsid w:val="007B0308"/>
    <w:rsid w:val="007B350F"/>
    <w:rsid w:val="007B6E89"/>
    <w:rsid w:val="007E40A5"/>
    <w:rsid w:val="007E4CFA"/>
    <w:rsid w:val="007F1B44"/>
    <w:rsid w:val="007F31A5"/>
    <w:rsid w:val="007F50F8"/>
    <w:rsid w:val="008058E1"/>
    <w:rsid w:val="00806E8D"/>
    <w:rsid w:val="00810BC1"/>
    <w:rsid w:val="00833B0D"/>
    <w:rsid w:val="00834C0D"/>
    <w:rsid w:val="008407DB"/>
    <w:rsid w:val="00845888"/>
    <w:rsid w:val="00847282"/>
    <w:rsid w:val="00853287"/>
    <w:rsid w:val="00854FCC"/>
    <w:rsid w:val="00860682"/>
    <w:rsid w:val="00860684"/>
    <w:rsid w:val="00865238"/>
    <w:rsid w:val="00865DFD"/>
    <w:rsid w:val="00872449"/>
    <w:rsid w:val="00877B7B"/>
    <w:rsid w:val="00890431"/>
    <w:rsid w:val="00892F0D"/>
    <w:rsid w:val="008C073B"/>
    <w:rsid w:val="008D30A8"/>
    <w:rsid w:val="008D372C"/>
    <w:rsid w:val="008E0AAA"/>
    <w:rsid w:val="00924C22"/>
    <w:rsid w:val="0093454E"/>
    <w:rsid w:val="00935428"/>
    <w:rsid w:val="00935FD8"/>
    <w:rsid w:val="00944DFA"/>
    <w:rsid w:val="00944E0A"/>
    <w:rsid w:val="00950CB5"/>
    <w:rsid w:val="009738F9"/>
    <w:rsid w:val="009758D3"/>
    <w:rsid w:val="00976372"/>
    <w:rsid w:val="00994011"/>
    <w:rsid w:val="0099773D"/>
    <w:rsid w:val="009A36BF"/>
    <w:rsid w:val="009B0E9A"/>
    <w:rsid w:val="009B1717"/>
    <w:rsid w:val="009C2466"/>
    <w:rsid w:val="009C37FC"/>
    <w:rsid w:val="009C4DB0"/>
    <w:rsid w:val="009C5E65"/>
    <w:rsid w:val="009C71CA"/>
    <w:rsid w:val="009D1A77"/>
    <w:rsid w:val="009D219E"/>
    <w:rsid w:val="009E0B1C"/>
    <w:rsid w:val="009E1C37"/>
    <w:rsid w:val="009E4320"/>
    <w:rsid w:val="00A21977"/>
    <w:rsid w:val="00A278B2"/>
    <w:rsid w:val="00A406D4"/>
    <w:rsid w:val="00A4107D"/>
    <w:rsid w:val="00A41DA3"/>
    <w:rsid w:val="00A4231B"/>
    <w:rsid w:val="00A522CB"/>
    <w:rsid w:val="00A52D89"/>
    <w:rsid w:val="00A52FB9"/>
    <w:rsid w:val="00A61CC0"/>
    <w:rsid w:val="00A638AE"/>
    <w:rsid w:val="00A64212"/>
    <w:rsid w:val="00A671F6"/>
    <w:rsid w:val="00AA122A"/>
    <w:rsid w:val="00AA3017"/>
    <w:rsid w:val="00AA71AB"/>
    <w:rsid w:val="00AB1635"/>
    <w:rsid w:val="00AB28D4"/>
    <w:rsid w:val="00AB3739"/>
    <w:rsid w:val="00AB6444"/>
    <w:rsid w:val="00AC76D8"/>
    <w:rsid w:val="00AD553C"/>
    <w:rsid w:val="00AE42AA"/>
    <w:rsid w:val="00AE7E48"/>
    <w:rsid w:val="00B00DC6"/>
    <w:rsid w:val="00B032CD"/>
    <w:rsid w:val="00B14A6F"/>
    <w:rsid w:val="00B219EF"/>
    <w:rsid w:val="00B32F52"/>
    <w:rsid w:val="00B34C28"/>
    <w:rsid w:val="00B372C5"/>
    <w:rsid w:val="00B37F7E"/>
    <w:rsid w:val="00B40C04"/>
    <w:rsid w:val="00B47036"/>
    <w:rsid w:val="00B53BF1"/>
    <w:rsid w:val="00B63619"/>
    <w:rsid w:val="00B64F65"/>
    <w:rsid w:val="00B73144"/>
    <w:rsid w:val="00B746C0"/>
    <w:rsid w:val="00B75442"/>
    <w:rsid w:val="00B80447"/>
    <w:rsid w:val="00B81163"/>
    <w:rsid w:val="00B81C80"/>
    <w:rsid w:val="00B820D0"/>
    <w:rsid w:val="00B850DF"/>
    <w:rsid w:val="00B930CA"/>
    <w:rsid w:val="00B96F80"/>
    <w:rsid w:val="00BA2668"/>
    <w:rsid w:val="00BB0173"/>
    <w:rsid w:val="00BB3D0F"/>
    <w:rsid w:val="00BB445A"/>
    <w:rsid w:val="00BB6F55"/>
    <w:rsid w:val="00BC4211"/>
    <w:rsid w:val="00BC44E2"/>
    <w:rsid w:val="00BD17D3"/>
    <w:rsid w:val="00BE25C3"/>
    <w:rsid w:val="00BE4478"/>
    <w:rsid w:val="00BF12E6"/>
    <w:rsid w:val="00BF1C4E"/>
    <w:rsid w:val="00C04D54"/>
    <w:rsid w:val="00C06676"/>
    <w:rsid w:val="00C1091F"/>
    <w:rsid w:val="00C1394A"/>
    <w:rsid w:val="00C20675"/>
    <w:rsid w:val="00C23C3A"/>
    <w:rsid w:val="00C31167"/>
    <w:rsid w:val="00C360C9"/>
    <w:rsid w:val="00C41664"/>
    <w:rsid w:val="00C5406D"/>
    <w:rsid w:val="00C55893"/>
    <w:rsid w:val="00C74D43"/>
    <w:rsid w:val="00C7546C"/>
    <w:rsid w:val="00C7580B"/>
    <w:rsid w:val="00C76671"/>
    <w:rsid w:val="00C9091D"/>
    <w:rsid w:val="00C97FD6"/>
    <w:rsid w:val="00CA6742"/>
    <w:rsid w:val="00CB1649"/>
    <w:rsid w:val="00CB388C"/>
    <w:rsid w:val="00CB78D8"/>
    <w:rsid w:val="00CC07B9"/>
    <w:rsid w:val="00CC259E"/>
    <w:rsid w:val="00CC4D26"/>
    <w:rsid w:val="00CC7D96"/>
    <w:rsid w:val="00CD0FB7"/>
    <w:rsid w:val="00CD17C8"/>
    <w:rsid w:val="00CE361B"/>
    <w:rsid w:val="00CF1161"/>
    <w:rsid w:val="00CF1294"/>
    <w:rsid w:val="00CF2DBF"/>
    <w:rsid w:val="00CF473E"/>
    <w:rsid w:val="00D122EC"/>
    <w:rsid w:val="00D16DB5"/>
    <w:rsid w:val="00D17333"/>
    <w:rsid w:val="00D306FC"/>
    <w:rsid w:val="00D46C5E"/>
    <w:rsid w:val="00D57AF2"/>
    <w:rsid w:val="00D60351"/>
    <w:rsid w:val="00D6540F"/>
    <w:rsid w:val="00D81A86"/>
    <w:rsid w:val="00D83575"/>
    <w:rsid w:val="00D91555"/>
    <w:rsid w:val="00D91781"/>
    <w:rsid w:val="00D95547"/>
    <w:rsid w:val="00DA4E36"/>
    <w:rsid w:val="00DB08DE"/>
    <w:rsid w:val="00DB6D60"/>
    <w:rsid w:val="00DB7448"/>
    <w:rsid w:val="00DC29D3"/>
    <w:rsid w:val="00DD065B"/>
    <w:rsid w:val="00DD7712"/>
    <w:rsid w:val="00E017C0"/>
    <w:rsid w:val="00E018C1"/>
    <w:rsid w:val="00E118C5"/>
    <w:rsid w:val="00E11F55"/>
    <w:rsid w:val="00E263C5"/>
    <w:rsid w:val="00E42DF1"/>
    <w:rsid w:val="00E45C34"/>
    <w:rsid w:val="00E67544"/>
    <w:rsid w:val="00E80107"/>
    <w:rsid w:val="00E81FAF"/>
    <w:rsid w:val="00E870B2"/>
    <w:rsid w:val="00EB352B"/>
    <w:rsid w:val="00EC7BCA"/>
    <w:rsid w:val="00ED00C8"/>
    <w:rsid w:val="00ED03E0"/>
    <w:rsid w:val="00ED1809"/>
    <w:rsid w:val="00ED7DC8"/>
    <w:rsid w:val="00EE3E3C"/>
    <w:rsid w:val="00EE476D"/>
    <w:rsid w:val="00EE49E9"/>
    <w:rsid w:val="00EF4841"/>
    <w:rsid w:val="00EF61A7"/>
    <w:rsid w:val="00F071AC"/>
    <w:rsid w:val="00F1661F"/>
    <w:rsid w:val="00F16697"/>
    <w:rsid w:val="00F16A69"/>
    <w:rsid w:val="00F17290"/>
    <w:rsid w:val="00F234E4"/>
    <w:rsid w:val="00F23CA5"/>
    <w:rsid w:val="00F37849"/>
    <w:rsid w:val="00F5512F"/>
    <w:rsid w:val="00F559E8"/>
    <w:rsid w:val="00F559FC"/>
    <w:rsid w:val="00F63D75"/>
    <w:rsid w:val="00F67A39"/>
    <w:rsid w:val="00F67CFD"/>
    <w:rsid w:val="00F80176"/>
    <w:rsid w:val="00F8310D"/>
    <w:rsid w:val="00F835B3"/>
    <w:rsid w:val="00F93C15"/>
    <w:rsid w:val="00FB11F2"/>
    <w:rsid w:val="00FB43AD"/>
    <w:rsid w:val="00FC1EF4"/>
    <w:rsid w:val="00FC5509"/>
    <w:rsid w:val="00FC59AC"/>
    <w:rsid w:val="00FE454E"/>
    <w:rsid w:val="00FF7C80"/>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231D2DB"/>
  <w14:defaultImageDpi w14:val="96"/>
  <w15:docId w15:val="{4317C854-FD10-4C4F-9856-E01741C79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B1A"/>
  </w:style>
  <w:style w:type="paragraph" w:styleId="Heading1">
    <w:name w:val="heading 1"/>
    <w:basedOn w:val="Normal"/>
    <w:next w:val="Normal"/>
    <w:link w:val="Heading1Char"/>
    <w:uiPriority w:val="9"/>
    <w:qFormat/>
    <w:rsid w:val="004F6B1A"/>
    <w:pPr>
      <w:keepNext/>
      <w:keepLines/>
      <w:spacing w:before="400" w:after="40" w:line="240" w:lineRule="auto"/>
      <w:outlineLvl w:val="0"/>
    </w:pPr>
    <w:rPr>
      <w:rFonts w:asciiTheme="majorHAnsi" w:eastAsiaTheme="majorEastAsia" w:hAnsiTheme="majorHAnsi"/>
      <w:color w:val="005467" w:themeColor="accent1" w:themeShade="80"/>
      <w:sz w:val="36"/>
      <w:szCs w:val="36"/>
    </w:rPr>
  </w:style>
  <w:style w:type="paragraph" w:styleId="Heading2">
    <w:name w:val="heading 2"/>
    <w:basedOn w:val="Normal"/>
    <w:next w:val="Normal"/>
    <w:link w:val="Heading2Char"/>
    <w:uiPriority w:val="9"/>
    <w:unhideWhenUsed/>
    <w:qFormat/>
    <w:rsid w:val="004F6B1A"/>
    <w:pPr>
      <w:keepNext/>
      <w:keepLines/>
      <w:spacing w:before="40" w:after="0" w:line="240" w:lineRule="auto"/>
      <w:outlineLvl w:val="1"/>
    </w:pPr>
    <w:rPr>
      <w:rFonts w:asciiTheme="majorHAnsi" w:eastAsiaTheme="majorEastAsia" w:hAnsiTheme="majorHAnsi"/>
      <w:color w:val="007E9A" w:themeColor="accent1" w:themeShade="BF"/>
      <w:sz w:val="32"/>
      <w:szCs w:val="32"/>
    </w:rPr>
  </w:style>
  <w:style w:type="paragraph" w:styleId="Heading3">
    <w:name w:val="heading 3"/>
    <w:basedOn w:val="Normal"/>
    <w:next w:val="Normal"/>
    <w:link w:val="Heading3Char"/>
    <w:uiPriority w:val="9"/>
    <w:unhideWhenUsed/>
    <w:qFormat/>
    <w:rsid w:val="004F6B1A"/>
    <w:pPr>
      <w:keepNext/>
      <w:keepLines/>
      <w:spacing w:before="40" w:after="0" w:line="240" w:lineRule="auto"/>
      <w:outlineLvl w:val="2"/>
    </w:pPr>
    <w:rPr>
      <w:rFonts w:asciiTheme="majorHAnsi" w:eastAsiaTheme="majorEastAsia" w:hAnsiTheme="majorHAnsi"/>
      <w:color w:val="007E9A" w:themeColor="accent1" w:themeShade="BF"/>
      <w:sz w:val="28"/>
      <w:szCs w:val="28"/>
    </w:rPr>
  </w:style>
  <w:style w:type="paragraph" w:styleId="Heading4">
    <w:name w:val="heading 4"/>
    <w:basedOn w:val="Normal"/>
    <w:next w:val="Normal"/>
    <w:link w:val="Heading4Char"/>
    <w:uiPriority w:val="9"/>
    <w:unhideWhenUsed/>
    <w:qFormat/>
    <w:rsid w:val="004F6B1A"/>
    <w:pPr>
      <w:keepNext/>
      <w:keepLines/>
      <w:spacing w:before="40" w:after="0"/>
      <w:outlineLvl w:val="3"/>
    </w:pPr>
    <w:rPr>
      <w:rFonts w:asciiTheme="majorHAnsi" w:eastAsiaTheme="majorEastAsia" w:hAnsiTheme="majorHAnsi"/>
      <w:color w:val="007E9A" w:themeColor="accent1" w:themeShade="BF"/>
      <w:sz w:val="24"/>
      <w:szCs w:val="24"/>
    </w:rPr>
  </w:style>
  <w:style w:type="paragraph" w:styleId="Heading5">
    <w:name w:val="heading 5"/>
    <w:basedOn w:val="Normal"/>
    <w:next w:val="Normal"/>
    <w:link w:val="Heading5Char"/>
    <w:uiPriority w:val="9"/>
    <w:unhideWhenUsed/>
    <w:qFormat/>
    <w:rsid w:val="004F6B1A"/>
    <w:pPr>
      <w:keepNext/>
      <w:keepLines/>
      <w:spacing w:before="40" w:after="0"/>
      <w:outlineLvl w:val="4"/>
    </w:pPr>
    <w:rPr>
      <w:rFonts w:asciiTheme="majorHAnsi" w:eastAsiaTheme="majorEastAsia" w:hAnsiTheme="majorHAnsi"/>
      <w:caps/>
      <w:color w:val="007E9A" w:themeColor="accent1" w:themeShade="BF"/>
    </w:rPr>
  </w:style>
  <w:style w:type="paragraph" w:styleId="Heading6">
    <w:name w:val="heading 6"/>
    <w:basedOn w:val="Normal"/>
    <w:next w:val="Normal"/>
    <w:link w:val="Heading6Char"/>
    <w:uiPriority w:val="9"/>
    <w:unhideWhenUsed/>
    <w:qFormat/>
    <w:rsid w:val="004F6B1A"/>
    <w:pPr>
      <w:keepNext/>
      <w:keepLines/>
      <w:spacing w:before="40" w:after="0"/>
      <w:outlineLvl w:val="5"/>
    </w:pPr>
    <w:rPr>
      <w:rFonts w:asciiTheme="majorHAnsi" w:eastAsiaTheme="majorEastAsia" w:hAnsiTheme="majorHAnsi"/>
      <w:i/>
      <w:iCs/>
      <w:caps/>
      <w:color w:val="005467" w:themeColor="accent1" w:themeShade="80"/>
    </w:rPr>
  </w:style>
  <w:style w:type="paragraph" w:styleId="Heading7">
    <w:name w:val="heading 7"/>
    <w:basedOn w:val="Normal"/>
    <w:next w:val="Normal"/>
    <w:link w:val="Heading7Char"/>
    <w:uiPriority w:val="9"/>
    <w:unhideWhenUsed/>
    <w:qFormat/>
    <w:rsid w:val="004F6B1A"/>
    <w:pPr>
      <w:keepNext/>
      <w:keepLines/>
      <w:spacing w:before="40" w:after="0"/>
      <w:outlineLvl w:val="6"/>
    </w:pPr>
    <w:rPr>
      <w:rFonts w:asciiTheme="majorHAnsi" w:eastAsiaTheme="majorEastAsia" w:hAnsiTheme="majorHAnsi"/>
      <w:b/>
      <w:bCs/>
      <w:color w:val="005467" w:themeColor="accent1" w:themeShade="80"/>
    </w:rPr>
  </w:style>
  <w:style w:type="paragraph" w:styleId="Heading8">
    <w:name w:val="heading 8"/>
    <w:basedOn w:val="Normal"/>
    <w:next w:val="Normal"/>
    <w:link w:val="Heading8Char"/>
    <w:uiPriority w:val="9"/>
    <w:semiHidden/>
    <w:unhideWhenUsed/>
    <w:qFormat/>
    <w:rsid w:val="004F6B1A"/>
    <w:pPr>
      <w:keepNext/>
      <w:keepLines/>
      <w:spacing w:before="40" w:after="0"/>
      <w:outlineLvl w:val="7"/>
    </w:pPr>
    <w:rPr>
      <w:rFonts w:asciiTheme="majorHAnsi" w:eastAsiaTheme="majorEastAsia" w:hAnsiTheme="majorHAnsi"/>
      <w:b/>
      <w:bCs/>
      <w:i/>
      <w:iCs/>
      <w:color w:val="005467" w:themeColor="accent1" w:themeShade="80"/>
    </w:rPr>
  </w:style>
  <w:style w:type="paragraph" w:styleId="Heading9">
    <w:name w:val="heading 9"/>
    <w:basedOn w:val="Normal"/>
    <w:next w:val="Normal"/>
    <w:link w:val="Heading9Char"/>
    <w:uiPriority w:val="9"/>
    <w:semiHidden/>
    <w:unhideWhenUsed/>
    <w:qFormat/>
    <w:rsid w:val="004F6B1A"/>
    <w:pPr>
      <w:keepNext/>
      <w:keepLines/>
      <w:spacing w:before="40" w:after="0"/>
      <w:outlineLvl w:val="8"/>
    </w:pPr>
    <w:rPr>
      <w:rFonts w:asciiTheme="majorHAnsi" w:eastAsiaTheme="majorEastAsia" w:hAnsiTheme="majorHAnsi"/>
      <w:i/>
      <w:iCs/>
      <w:color w:val="005467"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F6B1A"/>
    <w:rPr>
      <w:rFonts w:asciiTheme="majorHAnsi" w:eastAsiaTheme="majorEastAsia" w:hAnsiTheme="majorHAnsi" w:cs="Times New Roman"/>
      <w:color w:val="005467" w:themeColor="accent1" w:themeShade="80"/>
      <w:sz w:val="36"/>
      <w:szCs w:val="36"/>
    </w:rPr>
  </w:style>
  <w:style w:type="character" w:customStyle="1" w:styleId="Heading2Char">
    <w:name w:val="Heading 2 Char"/>
    <w:basedOn w:val="DefaultParagraphFont"/>
    <w:link w:val="Heading2"/>
    <w:uiPriority w:val="9"/>
    <w:locked/>
    <w:rsid w:val="004F6B1A"/>
    <w:rPr>
      <w:rFonts w:asciiTheme="majorHAnsi" w:eastAsiaTheme="majorEastAsia" w:hAnsiTheme="majorHAnsi" w:cs="Times New Roman"/>
      <w:color w:val="007E9A" w:themeColor="accent1" w:themeShade="BF"/>
      <w:sz w:val="32"/>
      <w:szCs w:val="32"/>
    </w:rPr>
  </w:style>
  <w:style w:type="character" w:customStyle="1" w:styleId="Heading3Char">
    <w:name w:val="Heading 3 Char"/>
    <w:basedOn w:val="DefaultParagraphFont"/>
    <w:link w:val="Heading3"/>
    <w:uiPriority w:val="9"/>
    <w:locked/>
    <w:rsid w:val="004F6B1A"/>
    <w:rPr>
      <w:rFonts w:asciiTheme="majorHAnsi" w:eastAsiaTheme="majorEastAsia" w:hAnsiTheme="majorHAnsi" w:cs="Times New Roman"/>
      <w:color w:val="007E9A" w:themeColor="accent1" w:themeShade="BF"/>
      <w:sz w:val="28"/>
      <w:szCs w:val="28"/>
    </w:rPr>
  </w:style>
  <w:style w:type="character" w:customStyle="1" w:styleId="Heading4Char">
    <w:name w:val="Heading 4 Char"/>
    <w:basedOn w:val="DefaultParagraphFont"/>
    <w:link w:val="Heading4"/>
    <w:uiPriority w:val="9"/>
    <w:locked/>
    <w:rsid w:val="004F6B1A"/>
    <w:rPr>
      <w:rFonts w:asciiTheme="majorHAnsi" w:eastAsiaTheme="majorEastAsia" w:hAnsiTheme="majorHAnsi" w:cs="Times New Roman"/>
      <w:color w:val="007E9A" w:themeColor="accent1" w:themeShade="BF"/>
      <w:sz w:val="24"/>
      <w:szCs w:val="24"/>
    </w:rPr>
  </w:style>
  <w:style w:type="character" w:customStyle="1" w:styleId="Heading5Char">
    <w:name w:val="Heading 5 Char"/>
    <w:basedOn w:val="DefaultParagraphFont"/>
    <w:link w:val="Heading5"/>
    <w:uiPriority w:val="9"/>
    <w:locked/>
    <w:rsid w:val="004F6B1A"/>
    <w:rPr>
      <w:rFonts w:asciiTheme="majorHAnsi" w:eastAsiaTheme="majorEastAsia" w:hAnsiTheme="majorHAnsi" w:cs="Times New Roman"/>
      <w:caps/>
      <w:color w:val="007E9A" w:themeColor="accent1" w:themeShade="BF"/>
    </w:rPr>
  </w:style>
  <w:style w:type="character" w:customStyle="1" w:styleId="Heading6Char">
    <w:name w:val="Heading 6 Char"/>
    <w:basedOn w:val="DefaultParagraphFont"/>
    <w:link w:val="Heading6"/>
    <w:uiPriority w:val="9"/>
    <w:locked/>
    <w:rsid w:val="004F6B1A"/>
    <w:rPr>
      <w:rFonts w:asciiTheme="majorHAnsi" w:eastAsiaTheme="majorEastAsia" w:hAnsiTheme="majorHAnsi" w:cs="Times New Roman"/>
      <w:i/>
      <w:iCs/>
      <w:caps/>
      <w:color w:val="005467" w:themeColor="accent1" w:themeShade="80"/>
    </w:rPr>
  </w:style>
  <w:style w:type="character" w:customStyle="1" w:styleId="Heading7Char">
    <w:name w:val="Heading 7 Char"/>
    <w:basedOn w:val="DefaultParagraphFont"/>
    <w:link w:val="Heading7"/>
    <w:uiPriority w:val="9"/>
    <w:locked/>
    <w:rsid w:val="004F6B1A"/>
    <w:rPr>
      <w:rFonts w:asciiTheme="majorHAnsi" w:eastAsiaTheme="majorEastAsia" w:hAnsiTheme="majorHAnsi" w:cs="Times New Roman"/>
      <w:b/>
      <w:bCs/>
      <w:color w:val="005467" w:themeColor="accent1" w:themeShade="80"/>
    </w:rPr>
  </w:style>
  <w:style w:type="character" w:customStyle="1" w:styleId="Heading8Char">
    <w:name w:val="Heading 8 Char"/>
    <w:basedOn w:val="DefaultParagraphFont"/>
    <w:link w:val="Heading8"/>
    <w:uiPriority w:val="9"/>
    <w:semiHidden/>
    <w:locked/>
    <w:rsid w:val="004F6B1A"/>
    <w:rPr>
      <w:rFonts w:asciiTheme="majorHAnsi" w:eastAsiaTheme="majorEastAsia" w:hAnsiTheme="majorHAnsi" w:cs="Times New Roman"/>
      <w:b/>
      <w:bCs/>
      <w:i/>
      <w:iCs/>
      <w:color w:val="005467" w:themeColor="accent1" w:themeShade="80"/>
    </w:rPr>
  </w:style>
  <w:style w:type="character" w:customStyle="1" w:styleId="Heading9Char">
    <w:name w:val="Heading 9 Char"/>
    <w:basedOn w:val="DefaultParagraphFont"/>
    <w:link w:val="Heading9"/>
    <w:uiPriority w:val="9"/>
    <w:semiHidden/>
    <w:locked/>
    <w:rsid w:val="004F6B1A"/>
    <w:rPr>
      <w:rFonts w:asciiTheme="majorHAnsi" w:eastAsiaTheme="majorEastAsia" w:hAnsiTheme="majorHAnsi" w:cs="Times New Roman"/>
      <w:i/>
      <w:iCs/>
      <w:color w:val="005467" w:themeColor="accent1" w:themeShade="80"/>
    </w:rPr>
  </w:style>
  <w:style w:type="paragraph" w:customStyle="1" w:styleId="PPLevel2alphalist">
    <w:name w:val="PP_Level 2 alpha list"/>
    <w:rsid w:val="00C31167"/>
    <w:pPr>
      <w:widowControl w:val="0"/>
      <w:tabs>
        <w:tab w:val="num" w:pos="360"/>
        <w:tab w:val="left" w:pos="1191"/>
      </w:tabs>
      <w:spacing w:after="60" w:line="240" w:lineRule="auto"/>
      <w:ind w:left="1191" w:hanging="340"/>
    </w:pPr>
    <w:rPr>
      <w:rFonts w:ascii="Calibri" w:hAnsi="Calibri" w:cs="Arial"/>
      <w:color w:val="000000" w:themeColor="text1"/>
      <w:sz w:val="24"/>
    </w:rPr>
  </w:style>
  <w:style w:type="paragraph" w:customStyle="1" w:styleId="PPLevel1Heading">
    <w:name w:val="PP_Level 1_Heading"/>
    <w:next w:val="Normal"/>
    <w:rsid w:val="00CB78D8"/>
    <w:pPr>
      <w:keepNext/>
      <w:numPr>
        <w:numId w:val="6"/>
      </w:numPr>
      <w:spacing w:before="240" w:after="120" w:line="240" w:lineRule="auto"/>
    </w:pPr>
    <w:rPr>
      <w:rFonts w:ascii="Calibri" w:eastAsiaTheme="majorEastAsia" w:hAnsi="Calibri"/>
      <w:b/>
      <w:bCs/>
      <w:color w:val="009EDD"/>
      <w:sz w:val="26"/>
      <w:szCs w:val="28"/>
    </w:rPr>
  </w:style>
  <w:style w:type="paragraph" w:customStyle="1" w:styleId="PPLevel211text">
    <w:name w:val="PP_Level 2_(1.1) text"/>
    <w:next w:val="PPLevel2notnumbered"/>
    <w:rsid w:val="00C31167"/>
    <w:pPr>
      <w:tabs>
        <w:tab w:val="num" w:pos="360"/>
      </w:tabs>
      <w:spacing w:before="240" w:after="120" w:line="240" w:lineRule="auto"/>
      <w:ind w:left="851" w:hanging="851"/>
    </w:pPr>
    <w:rPr>
      <w:rFonts w:ascii="Calibri" w:hAnsi="Calibri"/>
      <w:sz w:val="24"/>
    </w:rPr>
  </w:style>
  <w:style w:type="paragraph" w:styleId="Caption">
    <w:name w:val="caption"/>
    <w:basedOn w:val="Normal"/>
    <w:next w:val="Normal"/>
    <w:uiPriority w:val="35"/>
    <w:semiHidden/>
    <w:unhideWhenUsed/>
    <w:qFormat/>
    <w:rsid w:val="004F6B1A"/>
    <w:pPr>
      <w:spacing w:line="240" w:lineRule="auto"/>
    </w:pPr>
    <w:rPr>
      <w:b/>
      <w:bCs/>
      <w:smallCaps/>
      <w:color w:val="414D61" w:themeColor="text2"/>
    </w:rPr>
  </w:style>
  <w:style w:type="paragraph" w:styleId="Title">
    <w:name w:val="Title"/>
    <w:basedOn w:val="Normal"/>
    <w:next w:val="Normal"/>
    <w:link w:val="TitleChar"/>
    <w:uiPriority w:val="10"/>
    <w:qFormat/>
    <w:rsid w:val="004F6B1A"/>
    <w:pPr>
      <w:spacing w:after="0" w:line="204" w:lineRule="auto"/>
      <w:contextualSpacing/>
    </w:pPr>
    <w:rPr>
      <w:rFonts w:asciiTheme="majorHAnsi" w:eastAsiaTheme="majorEastAsia" w:hAnsiTheme="majorHAnsi"/>
      <w:caps/>
      <w:color w:val="414D61" w:themeColor="text2"/>
      <w:spacing w:val="-15"/>
      <w:sz w:val="72"/>
      <w:szCs w:val="72"/>
    </w:rPr>
  </w:style>
  <w:style w:type="character" w:customStyle="1" w:styleId="TitleChar">
    <w:name w:val="Title Char"/>
    <w:basedOn w:val="DefaultParagraphFont"/>
    <w:link w:val="Title"/>
    <w:uiPriority w:val="10"/>
    <w:locked/>
    <w:rsid w:val="004F6B1A"/>
    <w:rPr>
      <w:rFonts w:asciiTheme="majorHAnsi" w:eastAsiaTheme="majorEastAsia" w:hAnsiTheme="majorHAnsi" w:cs="Times New Roman"/>
      <w:caps/>
      <w:color w:val="414D61" w:themeColor="text2"/>
      <w:spacing w:val="-15"/>
      <w:sz w:val="72"/>
      <w:szCs w:val="72"/>
    </w:rPr>
  </w:style>
  <w:style w:type="paragraph" w:styleId="Subtitle">
    <w:name w:val="Subtitle"/>
    <w:basedOn w:val="Normal"/>
    <w:next w:val="Normal"/>
    <w:link w:val="SubtitleChar"/>
    <w:uiPriority w:val="11"/>
    <w:qFormat/>
    <w:rsid w:val="004F6B1A"/>
    <w:pPr>
      <w:numPr>
        <w:ilvl w:val="1"/>
      </w:numPr>
      <w:spacing w:after="240" w:line="240" w:lineRule="auto"/>
    </w:pPr>
    <w:rPr>
      <w:rFonts w:asciiTheme="majorHAnsi" w:eastAsiaTheme="majorEastAsia" w:hAnsiTheme="majorHAnsi"/>
      <w:color w:val="00A9CE" w:themeColor="accent1"/>
      <w:sz w:val="28"/>
      <w:szCs w:val="28"/>
    </w:rPr>
  </w:style>
  <w:style w:type="character" w:customStyle="1" w:styleId="SubtitleChar">
    <w:name w:val="Subtitle Char"/>
    <w:basedOn w:val="DefaultParagraphFont"/>
    <w:link w:val="Subtitle"/>
    <w:uiPriority w:val="11"/>
    <w:locked/>
    <w:rsid w:val="004F6B1A"/>
    <w:rPr>
      <w:rFonts w:asciiTheme="majorHAnsi" w:eastAsiaTheme="majorEastAsia" w:hAnsiTheme="majorHAnsi" w:cs="Times New Roman"/>
      <w:color w:val="00A9CE" w:themeColor="accent1"/>
      <w:sz w:val="28"/>
      <w:szCs w:val="28"/>
    </w:rPr>
  </w:style>
  <w:style w:type="character" w:styleId="Strong">
    <w:name w:val="Strong"/>
    <w:basedOn w:val="DefaultParagraphFont"/>
    <w:uiPriority w:val="22"/>
    <w:qFormat/>
    <w:rsid w:val="004F6B1A"/>
    <w:rPr>
      <w:rFonts w:cs="Times New Roman"/>
      <w:b/>
      <w:bCs/>
    </w:rPr>
  </w:style>
  <w:style w:type="character" w:styleId="Emphasis">
    <w:name w:val="Emphasis"/>
    <w:basedOn w:val="DefaultParagraphFont"/>
    <w:uiPriority w:val="20"/>
    <w:qFormat/>
    <w:rsid w:val="004F6B1A"/>
    <w:rPr>
      <w:rFonts w:cs="Times New Roman"/>
      <w:i/>
      <w:iCs/>
    </w:rPr>
  </w:style>
  <w:style w:type="paragraph" w:styleId="NoSpacing">
    <w:name w:val="No Spacing"/>
    <w:uiPriority w:val="1"/>
    <w:qFormat/>
    <w:rsid w:val="004F6B1A"/>
    <w:pPr>
      <w:spacing w:after="0" w:line="240" w:lineRule="auto"/>
    </w:pPr>
  </w:style>
  <w:style w:type="paragraph" w:styleId="ListParagraph">
    <w:name w:val="List Paragraph"/>
    <w:basedOn w:val="Normal"/>
    <w:uiPriority w:val="1"/>
    <w:qFormat/>
    <w:rsid w:val="00CB78D8"/>
    <w:pPr>
      <w:ind w:left="720"/>
      <w:contextualSpacing/>
    </w:pPr>
  </w:style>
  <w:style w:type="paragraph" w:styleId="Quote">
    <w:name w:val="Quote"/>
    <w:basedOn w:val="Normal"/>
    <w:next w:val="Normal"/>
    <w:link w:val="QuoteChar"/>
    <w:uiPriority w:val="29"/>
    <w:qFormat/>
    <w:rsid w:val="004F6B1A"/>
    <w:pPr>
      <w:spacing w:before="120" w:after="120"/>
      <w:ind w:left="720"/>
    </w:pPr>
    <w:rPr>
      <w:color w:val="414D61" w:themeColor="text2"/>
      <w:sz w:val="24"/>
      <w:szCs w:val="24"/>
    </w:rPr>
  </w:style>
  <w:style w:type="character" w:customStyle="1" w:styleId="QuoteChar">
    <w:name w:val="Quote Char"/>
    <w:basedOn w:val="DefaultParagraphFont"/>
    <w:link w:val="Quote"/>
    <w:uiPriority w:val="29"/>
    <w:locked/>
    <w:rsid w:val="004F6B1A"/>
    <w:rPr>
      <w:rFonts w:cs="Times New Roman"/>
      <w:color w:val="414D61" w:themeColor="text2"/>
      <w:sz w:val="24"/>
      <w:szCs w:val="24"/>
    </w:rPr>
  </w:style>
  <w:style w:type="paragraph" w:styleId="IntenseQuote">
    <w:name w:val="Intense Quote"/>
    <w:basedOn w:val="Normal"/>
    <w:next w:val="Normal"/>
    <w:link w:val="IntenseQuoteChar"/>
    <w:uiPriority w:val="30"/>
    <w:qFormat/>
    <w:rsid w:val="004F6B1A"/>
    <w:pPr>
      <w:spacing w:before="100" w:beforeAutospacing="1" w:after="240" w:line="240" w:lineRule="auto"/>
      <w:ind w:left="720"/>
      <w:jc w:val="center"/>
    </w:pPr>
    <w:rPr>
      <w:rFonts w:asciiTheme="majorHAnsi" w:eastAsiaTheme="majorEastAsia" w:hAnsiTheme="majorHAnsi"/>
      <w:color w:val="414D61" w:themeColor="text2"/>
      <w:spacing w:val="-6"/>
      <w:sz w:val="32"/>
      <w:szCs w:val="32"/>
    </w:rPr>
  </w:style>
  <w:style w:type="character" w:customStyle="1" w:styleId="IntenseQuoteChar">
    <w:name w:val="Intense Quote Char"/>
    <w:basedOn w:val="DefaultParagraphFont"/>
    <w:link w:val="IntenseQuote"/>
    <w:uiPriority w:val="30"/>
    <w:locked/>
    <w:rsid w:val="004F6B1A"/>
    <w:rPr>
      <w:rFonts w:asciiTheme="majorHAnsi" w:eastAsiaTheme="majorEastAsia" w:hAnsiTheme="majorHAnsi" w:cs="Times New Roman"/>
      <w:color w:val="414D61" w:themeColor="text2"/>
      <w:spacing w:val="-6"/>
      <w:sz w:val="32"/>
      <w:szCs w:val="32"/>
    </w:rPr>
  </w:style>
  <w:style w:type="character" w:styleId="SubtleEmphasis">
    <w:name w:val="Subtle Emphasis"/>
    <w:basedOn w:val="DefaultParagraphFont"/>
    <w:uiPriority w:val="19"/>
    <w:qFormat/>
    <w:rsid w:val="004F6B1A"/>
    <w:rPr>
      <w:rFonts w:cs="Times New Roman"/>
      <w:i/>
      <w:iCs/>
      <w:color w:val="595959" w:themeColor="text1" w:themeTint="A6"/>
    </w:rPr>
  </w:style>
  <w:style w:type="character" w:styleId="IntenseEmphasis">
    <w:name w:val="Intense Emphasis"/>
    <w:basedOn w:val="DefaultParagraphFont"/>
    <w:uiPriority w:val="21"/>
    <w:qFormat/>
    <w:rsid w:val="004F6B1A"/>
    <w:rPr>
      <w:rFonts w:cs="Times New Roman"/>
      <w:b/>
      <w:bCs/>
      <w:i/>
      <w:iCs/>
    </w:rPr>
  </w:style>
  <w:style w:type="character" w:styleId="SubtleReference">
    <w:name w:val="Subtle Reference"/>
    <w:basedOn w:val="DefaultParagraphFont"/>
    <w:uiPriority w:val="31"/>
    <w:qFormat/>
    <w:rsid w:val="004F6B1A"/>
    <w:rPr>
      <w:rFonts w:cs="Times New Roman"/>
      <w:smallCaps/>
      <w:color w:val="595959" w:themeColor="text1" w:themeTint="A6"/>
      <w:u w:val="none" w:color="7F7F7F" w:themeColor="text1" w:themeTint="80"/>
    </w:rPr>
  </w:style>
  <w:style w:type="character" w:styleId="IntenseReference">
    <w:name w:val="Intense Reference"/>
    <w:basedOn w:val="DefaultParagraphFont"/>
    <w:uiPriority w:val="32"/>
    <w:qFormat/>
    <w:rsid w:val="004F6B1A"/>
    <w:rPr>
      <w:rFonts w:cs="Times New Roman"/>
      <w:b/>
      <w:bCs/>
      <w:smallCaps/>
      <w:color w:val="414D61" w:themeColor="text2"/>
      <w:u w:val="single"/>
    </w:rPr>
  </w:style>
  <w:style w:type="character" w:styleId="BookTitle">
    <w:name w:val="Book Title"/>
    <w:basedOn w:val="DefaultParagraphFont"/>
    <w:uiPriority w:val="33"/>
    <w:qFormat/>
    <w:rsid w:val="004F6B1A"/>
    <w:rPr>
      <w:rFonts w:cs="Times New Roman"/>
      <w:b/>
      <w:bCs/>
      <w:smallCaps/>
      <w:spacing w:val="10"/>
    </w:rPr>
  </w:style>
  <w:style w:type="paragraph" w:styleId="TOCHeading">
    <w:name w:val="TOC Heading"/>
    <w:basedOn w:val="Heading1"/>
    <w:next w:val="Normal"/>
    <w:uiPriority w:val="39"/>
    <w:semiHidden/>
    <w:unhideWhenUsed/>
    <w:qFormat/>
    <w:rsid w:val="004F6B1A"/>
    <w:pPr>
      <w:outlineLvl w:val="9"/>
    </w:pPr>
  </w:style>
  <w:style w:type="paragraph" w:customStyle="1" w:styleId="Italic">
    <w:name w:val="Italic"/>
    <w:basedOn w:val="Normal"/>
    <w:rsid w:val="00C31167"/>
    <w:pPr>
      <w:spacing w:before="100"/>
    </w:pPr>
    <w:rPr>
      <w:rFonts w:ascii="Georgia" w:hAnsi="Georgia"/>
      <w:i/>
      <w:color w:val="00A9CE" w:themeColor="accent1"/>
    </w:rPr>
  </w:style>
  <w:style w:type="paragraph" w:customStyle="1" w:styleId="Footnote">
    <w:name w:val="Foot note"/>
    <w:basedOn w:val="Normal"/>
    <w:rsid w:val="00C31167"/>
    <w:pPr>
      <w:autoSpaceDE w:val="0"/>
      <w:autoSpaceDN w:val="0"/>
      <w:adjustRightInd w:val="0"/>
      <w:spacing w:after="0" w:line="240" w:lineRule="auto"/>
    </w:pPr>
    <w:rPr>
      <w:rFonts w:cs="Myriad Pro"/>
      <w:sz w:val="16"/>
      <w:szCs w:val="16"/>
    </w:rPr>
  </w:style>
  <w:style w:type="paragraph" w:customStyle="1" w:styleId="PPLevel2notnumbered">
    <w:name w:val="PP_Level 2_not numbered"/>
    <w:rsid w:val="00C31167"/>
    <w:pPr>
      <w:widowControl w:val="0"/>
      <w:tabs>
        <w:tab w:val="left" w:pos="851"/>
      </w:tabs>
      <w:spacing w:before="120" w:after="120" w:line="240" w:lineRule="auto"/>
      <w:ind w:left="851"/>
    </w:pPr>
    <w:rPr>
      <w:rFonts w:ascii="Calibri" w:hAnsi="Calibri" w:cs="Arial"/>
      <w:color w:val="000000" w:themeColor="text1"/>
      <w:sz w:val="24"/>
    </w:rPr>
  </w:style>
  <w:style w:type="paragraph" w:styleId="Header">
    <w:name w:val="header"/>
    <w:basedOn w:val="Normal"/>
    <w:link w:val="HeaderChar"/>
    <w:uiPriority w:val="99"/>
    <w:unhideWhenUsed/>
    <w:rsid w:val="004F6B1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F6B1A"/>
    <w:rPr>
      <w:rFonts w:cs="Times New Roman"/>
      <w:color w:val="58595B" w:themeColor="accent2"/>
      <w:sz w:val="20"/>
    </w:rPr>
  </w:style>
  <w:style w:type="paragraph" w:styleId="Footer">
    <w:name w:val="footer"/>
    <w:basedOn w:val="Normal"/>
    <w:link w:val="FooterChar"/>
    <w:uiPriority w:val="99"/>
    <w:unhideWhenUsed/>
    <w:rsid w:val="004F6B1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F6B1A"/>
    <w:rPr>
      <w:rFonts w:cs="Times New Roman"/>
      <w:color w:val="58595B" w:themeColor="accent2"/>
      <w:sz w:val="20"/>
    </w:rPr>
  </w:style>
  <w:style w:type="paragraph" w:styleId="BalloonText">
    <w:name w:val="Balloon Text"/>
    <w:basedOn w:val="Normal"/>
    <w:link w:val="BalloonTextChar"/>
    <w:uiPriority w:val="99"/>
    <w:semiHidden/>
    <w:unhideWhenUsed/>
    <w:rsid w:val="004F6B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F6B1A"/>
    <w:rPr>
      <w:rFonts w:ascii="Segoe UI" w:hAnsi="Segoe UI" w:cs="Segoe UI"/>
      <w:sz w:val="18"/>
      <w:szCs w:val="18"/>
    </w:rPr>
  </w:style>
  <w:style w:type="table" w:styleId="TableGrid">
    <w:name w:val="Table Grid"/>
    <w:basedOn w:val="TableNormal"/>
    <w:uiPriority w:val="39"/>
    <w:rsid w:val="004F6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00C8"/>
    <w:rPr>
      <w:rFonts w:cs="Times New Roman"/>
      <w:color w:val="00A9CE" w:themeColor="hyperlink"/>
      <w:u w:val="single"/>
    </w:rPr>
  </w:style>
  <w:style w:type="character" w:styleId="UnresolvedMention">
    <w:name w:val="Unresolved Mention"/>
    <w:basedOn w:val="DefaultParagraphFont"/>
    <w:uiPriority w:val="99"/>
    <w:semiHidden/>
    <w:unhideWhenUsed/>
    <w:rsid w:val="00ED00C8"/>
    <w:rPr>
      <w:rFonts w:cs="Times New Roman"/>
      <w:color w:val="808080"/>
      <w:shd w:val="clear" w:color="auto" w:fill="E6E6E6"/>
    </w:rPr>
  </w:style>
  <w:style w:type="character" w:styleId="FollowedHyperlink">
    <w:name w:val="FollowedHyperlink"/>
    <w:basedOn w:val="DefaultParagraphFont"/>
    <w:uiPriority w:val="99"/>
    <w:semiHidden/>
    <w:unhideWhenUsed/>
    <w:rsid w:val="00D60351"/>
    <w:rPr>
      <w:rFonts w:cs="Times New Roman"/>
      <w:color w:val="006C91" w:themeColor="followedHyperlink"/>
      <w:u w:val="single"/>
    </w:rPr>
  </w:style>
  <w:style w:type="paragraph" w:customStyle="1" w:styleId="Default">
    <w:name w:val="Default"/>
    <w:rsid w:val="005C6EEC"/>
    <w:pPr>
      <w:autoSpaceDE w:val="0"/>
      <w:autoSpaceDN w:val="0"/>
      <w:adjustRightInd w:val="0"/>
      <w:spacing w:after="0" w:line="240" w:lineRule="auto"/>
    </w:pPr>
    <w:rPr>
      <w:rFonts w:ascii="Arial" w:hAnsi="Arial" w:cs="Arial"/>
      <w:color w:val="000000"/>
      <w:sz w:val="24"/>
      <w:szCs w:val="24"/>
      <w:lang w:eastAsia="en-AU"/>
    </w:rPr>
  </w:style>
  <w:style w:type="character" w:styleId="CommentReference">
    <w:name w:val="annotation reference"/>
    <w:basedOn w:val="DefaultParagraphFont"/>
    <w:uiPriority w:val="99"/>
    <w:semiHidden/>
    <w:unhideWhenUsed/>
    <w:rsid w:val="00155F5E"/>
    <w:rPr>
      <w:rFonts w:cs="Times New Roman"/>
      <w:sz w:val="16"/>
      <w:szCs w:val="16"/>
    </w:rPr>
  </w:style>
  <w:style w:type="paragraph" w:styleId="CommentText">
    <w:name w:val="annotation text"/>
    <w:basedOn w:val="Normal"/>
    <w:link w:val="CommentTextChar"/>
    <w:unhideWhenUsed/>
    <w:rsid w:val="00155F5E"/>
    <w:pPr>
      <w:spacing w:line="240" w:lineRule="auto"/>
    </w:pPr>
    <w:rPr>
      <w:sz w:val="20"/>
      <w:szCs w:val="20"/>
    </w:rPr>
  </w:style>
  <w:style w:type="character" w:customStyle="1" w:styleId="CommentTextChar">
    <w:name w:val="Comment Text Char"/>
    <w:basedOn w:val="DefaultParagraphFont"/>
    <w:link w:val="CommentText"/>
    <w:locked/>
    <w:rsid w:val="00155F5E"/>
    <w:rPr>
      <w:rFonts w:cs="Times New Roman"/>
      <w:sz w:val="20"/>
      <w:szCs w:val="20"/>
    </w:rPr>
  </w:style>
  <w:style w:type="paragraph" w:styleId="CommentSubject">
    <w:name w:val="annotation subject"/>
    <w:basedOn w:val="CommentText"/>
    <w:next w:val="CommentText"/>
    <w:link w:val="CommentSubjectChar"/>
    <w:uiPriority w:val="99"/>
    <w:semiHidden/>
    <w:unhideWhenUsed/>
    <w:rsid w:val="00155F5E"/>
    <w:rPr>
      <w:b/>
      <w:bCs/>
    </w:rPr>
  </w:style>
  <w:style w:type="character" w:customStyle="1" w:styleId="CommentSubjectChar">
    <w:name w:val="Comment Subject Char"/>
    <w:basedOn w:val="CommentTextChar"/>
    <w:link w:val="CommentSubject"/>
    <w:uiPriority w:val="99"/>
    <w:semiHidden/>
    <w:locked/>
    <w:rsid w:val="00155F5E"/>
    <w:rPr>
      <w:rFonts w:cs="Times New Roman"/>
      <w:b/>
      <w:bCs/>
      <w:sz w:val="20"/>
      <w:szCs w:val="20"/>
    </w:rPr>
  </w:style>
  <w:style w:type="paragraph" w:styleId="Revision">
    <w:name w:val="Revision"/>
    <w:hidden/>
    <w:uiPriority w:val="99"/>
    <w:semiHidden/>
    <w:rsid w:val="00E45C34"/>
    <w:pPr>
      <w:spacing w:after="0" w:line="240" w:lineRule="auto"/>
    </w:pPr>
  </w:style>
  <w:style w:type="paragraph" w:customStyle="1" w:styleId="Addressboxplain">
    <w:name w:val="Address box plain"/>
    <w:basedOn w:val="Normal"/>
    <w:rsid w:val="00440493"/>
    <w:pPr>
      <w:spacing w:before="40" w:after="0" w:line="240" w:lineRule="auto"/>
    </w:pPr>
    <w:rPr>
      <w:rFonts w:ascii="Arial" w:hAnsi="Arial"/>
      <w:sz w:val="16"/>
      <w:szCs w:val="24"/>
      <w:lang w:eastAsia="en-AU"/>
    </w:rPr>
  </w:style>
  <w:style w:type="table" w:customStyle="1" w:styleId="TableGrid1">
    <w:name w:val="Table Grid1"/>
    <w:basedOn w:val="TableNormal"/>
    <w:next w:val="TableGrid"/>
    <w:uiPriority w:val="59"/>
    <w:rsid w:val="00775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link w:val="TextChar"/>
    <w:rsid w:val="001E074F"/>
    <w:pPr>
      <w:spacing w:before="200" w:after="0" w:line="260" w:lineRule="exact"/>
    </w:pPr>
    <w:rPr>
      <w:rFonts w:ascii="Garamond" w:eastAsia="Times New Roman" w:hAnsi="Garamond"/>
      <w:szCs w:val="20"/>
      <w:lang w:eastAsia="en-AU"/>
    </w:rPr>
  </w:style>
  <w:style w:type="character" w:styleId="PageNumber">
    <w:name w:val="page number"/>
    <w:basedOn w:val="DefaultParagraphFont"/>
    <w:rsid w:val="001E074F"/>
    <w:rPr>
      <w:rFonts w:ascii="Garamond" w:hAnsi="Garamond"/>
      <w:sz w:val="18"/>
    </w:rPr>
  </w:style>
  <w:style w:type="paragraph" w:customStyle="1" w:styleId="Tabletext">
    <w:name w:val="Table text"/>
    <w:next w:val="Text"/>
    <w:link w:val="TabletextChar"/>
    <w:rsid w:val="001E074F"/>
    <w:pPr>
      <w:spacing w:before="80" w:after="0" w:line="240" w:lineRule="auto"/>
    </w:pPr>
    <w:rPr>
      <w:rFonts w:ascii="Arial" w:eastAsia="Times New Roman" w:hAnsi="Arial"/>
      <w:sz w:val="16"/>
      <w:szCs w:val="20"/>
      <w:lang w:eastAsia="en-AU"/>
    </w:rPr>
  </w:style>
  <w:style w:type="character" w:customStyle="1" w:styleId="TextChar">
    <w:name w:val="Text Char"/>
    <w:basedOn w:val="DefaultParagraphFont"/>
    <w:link w:val="Text"/>
    <w:rsid w:val="001E074F"/>
    <w:rPr>
      <w:rFonts w:ascii="Garamond" w:eastAsia="Times New Roman" w:hAnsi="Garamond"/>
      <w:szCs w:val="20"/>
      <w:lang w:eastAsia="en-AU"/>
    </w:rPr>
  </w:style>
  <w:style w:type="paragraph" w:customStyle="1" w:styleId="Tableheading">
    <w:name w:val="Table heading"/>
    <w:basedOn w:val="Tabletext"/>
    <w:rsid w:val="001E074F"/>
    <w:pPr>
      <w:tabs>
        <w:tab w:val="num" w:pos="0"/>
        <w:tab w:val="left" w:pos="641"/>
      </w:tabs>
      <w:spacing w:before="120"/>
      <w:ind w:left="360" w:hanging="360"/>
    </w:pPr>
    <w:rPr>
      <w:b/>
      <w:snapToGrid w:val="0"/>
      <w:sz w:val="20"/>
      <w:lang w:val="en-US" w:eastAsia="en-US"/>
    </w:rPr>
  </w:style>
  <w:style w:type="character" w:customStyle="1" w:styleId="TabletextChar">
    <w:name w:val="Table text Char"/>
    <w:basedOn w:val="DefaultParagraphFont"/>
    <w:link w:val="Tabletext"/>
    <w:rsid w:val="001E074F"/>
    <w:rPr>
      <w:rFonts w:ascii="Arial" w:eastAsia="Times New Roman" w:hAnsi="Arial"/>
      <w:sz w:val="16"/>
      <w:szCs w:val="20"/>
      <w:lang w:eastAsia="en-AU"/>
    </w:rPr>
  </w:style>
  <w:style w:type="paragraph" w:customStyle="1" w:styleId="xxxmsonormal">
    <w:name w:val="x_x_x_msonormal"/>
    <w:basedOn w:val="Normal"/>
    <w:rsid w:val="001E074F"/>
    <w:pPr>
      <w:spacing w:after="0" w:line="240" w:lineRule="auto"/>
    </w:pPr>
    <w:rPr>
      <w:rFonts w:ascii="Calibri" w:eastAsiaTheme="minorHAnsi" w:hAnsi="Calibri" w:cs="Calibri"/>
      <w:lang w:eastAsia="en-AU"/>
    </w:rPr>
  </w:style>
  <w:style w:type="paragraph" w:customStyle="1" w:styleId="xmsolistparagraph">
    <w:name w:val="x_msolistparagraph"/>
    <w:basedOn w:val="Normal"/>
    <w:rsid w:val="001E074F"/>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71469">
      <w:marLeft w:val="0"/>
      <w:marRight w:val="0"/>
      <w:marTop w:val="0"/>
      <w:marBottom w:val="0"/>
      <w:divBdr>
        <w:top w:val="none" w:sz="0" w:space="0" w:color="auto"/>
        <w:left w:val="none" w:sz="0" w:space="0" w:color="auto"/>
        <w:bottom w:val="none" w:sz="0" w:space="0" w:color="auto"/>
        <w:right w:val="none" w:sz="0" w:space="0" w:color="auto"/>
      </w:divBdr>
    </w:div>
    <w:div w:id="147871470">
      <w:marLeft w:val="0"/>
      <w:marRight w:val="0"/>
      <w:marTop w:val="0"/>
      <w:marBottom w:val="0"/>
      <w:divBdr>
        <w:top w:val="none" w:sz="0" w:space="0" w:color="auto"/>
        <w:left w:val="none" w:sz="0" w:space="0" w:color="auto"/>
        <w:bottom w:val="none" w:sz="0" w:space="0" w:color="auto"/>
        <w:right w:val="none" w:sz="0" w:space="0" w:color="auto"/>
      </w:divBdr>
    </w:div>
    <w:div w:id="147871471">
      <w:marLeft w:val="0"/>
      <w:marRight w:val="0"/>
      <w:marTop w:val="0"/>
      <w:marBottom w:val="0"/>
      <w:divBdr>
        <w:top w:val="none" w:sz="0" w:space="0" w:color="auto"/>
        <w:left w:val="none" w:sz="0" w:space="0" w:color="auto"/>
        <w:bottom w:val="none" w:sz="0" w:space="0" w:color="auto"/>
        <w:right w:val="none" w:sz="0" w:space="0" w:color="auto"/>
      </w:divBdr>
    </w:div>
    <w:div w:id="147871472">
      <w:marLeft w:val="0"/>
      <w:marRight w:val="0"/>
      <w:marTop w:val="0"/>
      <w:marBottom w:val="0"/>
      <w:divBdr>
        <w:top w:val="none" w:sz="0" w:space="0" w:color="auto"/>
        <w:left w:val="none" w:sz="0" w:space="0" w:color="auto"/>
        <w:bottom w:val="none" w:sz="0" w:space="0" w:color="auto"/>
        <w:right w:val="none" w:sz="0" w:space="0" w:color="auto"/>
      </w:divBdr>
    </w:div>
    <w:div w:id="147871473">
      <w:marLeft w:val="0"/>
      <w:marRight w:val="0"/>
      <w:marTop w:val="0"/>
      <w:marBottom w:val="0"/>
      <w:divBdr>
        <w:top w:val="none" w:sz="0" w:space="0" w:color="auto"/>
        <w:left w:val="none" w:sz="0" w:space="0" w:color="auto"/>
        <w:bottom w:val="none" w:sz="0" w:space="0" w:color="auto"/>
        <w:right w:val="none" w:sz="0" w:space="0" w:color="auto"/>
      </w:divBdr>
    </w:div>
    <w:div w:id="147871474">
      <w:marLeft w:val="0"/>
      <w:marRight w:val="0"/>
      <w:marTop w:val="0"/>
      <w:marBottom w:val="0"/>
      <w:divBdr>
        <w:top w:val="none" w:sz="0" w:space="0" w:color="auto"/>
        <w:left w:val="none" w:sz="0" w:space="0" w:color="auto"/>
        <w:bottom w:val="none" w:sz="0" w:space="0" w:color="auto"/>
        <w:right w:val="none" w:sz="0" w:space="0" w:color="auto"/>
      </w:divBdr>
    </w:div>
    <w:div w:id="147871475">
      <w:marLeft w:val="0"/>
      <w:marRight w:val="0"/>
      <w:marTop w:val="0"/>
      <w:marBottom w:val="0"/>
      <w:divBdr>
        <w:top w:val="none" w:sz="0" w:space="0" w:color="auto"/>
        <w:left w:val="none" w:sz="0" w:space="0" w:color="auto"/>
        <w:bottom w:val="none" w:sz="0" w:space="0" w:color="auto"/>
        <w:right w:val="none" w:sz="0" w:space="0" w:color="auto"/>
      </w:divBdr>
    </w:div>
    <w:div w:id="147871476">
      <w:marLeft w:val="0"/>
      <w:marRight w:val="0"/>
      <w:marTop w:val="0"/>
      <w:marBottom w:val="0"/>
      <w:divBdr>
        <w:top w:val="none" w:sz="0" w:space="0" w:color="auto"/>
        <w:left w:val="none" w:sz="0" w:space="0" w:color="auto"/>
        <w:bottom w:val="none" w:sz="0" w:space="0" w:color="auto"/>
        <w:right w:val="none" w:sz="0" w:space="0" w:color="auto"/>
      </w:divBdr>
    </w:div>
    <w:div w:id="147871477">
      <w:marLeft w:val="0"/>
      <w:marRight w:val="0"/>
      <w:marTop w:val="0"/>
      <w:marBottom w:val="0"/>
      <w:divBdr>
        <w:top w:val="none" w:sz="0" w:space="0" w:color="auto"/>
        <w:left w:val="none" w:sz="0" w:space="0" w:color="auto"/>
        <w:bottom w:val="none" w:sz="0" w:space="0" w:color="auto"/>
        <w:right w:val="none" w:sz="0" w:space="0" w:color="auto"/>
      </w:divBdr>
    </w:div>
    <w:div w:id="147871478">
      <w:marLeft w:val="0"/>
      <w:marRight w:val="0"/>
      <w:marTop w:val="0"/>
      <w:marBottom w:val="0"/>
      <w:divBdr>
        <w:top w:val="none" w:sz="0" w:space="0" w:color="auto"/>
        <w:left w:val="none" w:sz="0" w:space="0" w:color="auto"/>
        <w:bottom w:val="none" w:sz="0" w:space="0" w:color="auto"/>
        <w:right w:val="none" w:sz="0" w:space="0" w:color="auto"/>
      </w:divBdr>
    </w:div>
    <w:div w:id="147871479">
      <w:marLeft w:val="0"/>
      <w:marRight w:val="0"/>
      <w:marTop w:val="0"/>
      <w:marBottom w:val="0"/>
      <w:divBdr>
        <w:top w:val="none" w:sz="0" w:space="0" w:color="auto"/>
        <w:left w:val="none" w:sz="0" w:space="0" w:color="auto"/>
        <w:bottom w:val="none" w:sz="0" w:space="0" w:color="auto"/>
        <w:right w:val="none" w:sz="0" w:space="0" w:color="auto"/>
      </w:divBdr>
    </w:div>
    <w:div w:id="147871480">
      <w:marLeft w:val="0"/>
      <w:marRight w:val="0"/>
      <w:marTop w:val="0"/>
      <w:marBottom w:val="0"/>
      <w:divBdr>
        <w:top w:val="none" w:sz="0" w:space="0" w:color="auto"/>
        <w:left w:val="none" w:sz="0" w:space="0" w:color="auto"/>
        <w:bottom w:val="none" w:sz="0" w:space="0" w:color="auto"/>
        <w:right w:val="none" w:sz="0" w:space="0" w:color="auto"/>
      </w:divBdr>
    </w:div>
    <w:div w:id="147871481">
      <w:marLeft w:val="0"/>
      <w:marRight w:val="0"/>
      <w:marTop w:val="0"/>
      <w:marBottom w:val="0"/>
      <w:divBdr>
        <w:top w:val="none" w:sz="0" w:space="0" w:color="auto"/>
        <w:left w:val="none" w:sz="0" w:space="0" w:color="auto"/>
        <w:bottom w:val="none" w:sz="0" w:space="0" w:color="auto"/>
        <w:right w:val="none" w:sz="0" w:space="0" w:color="auto"/>
      </w:divBdr>
    </w:div>
    <w:div w:id="147871482">
      <w:marLeft w:val="0"/>
      <w:marRight w:val="0"/>
      <w:marTop w:val="0"/>
      <w:marBottom w:val="0"/>
      <w:divBdr>
        <w:top w:val="none" w:sz="0" w:space="0" w:color="auto"/>
        <w:left w:val="none" w:sz="0" w:space="0" w:color="auto"/>
        <w:bottom w:val="none" w:sz="0" w:space="0" w:color="auto"/>
        <w:right w:val="none" w:sz="0" w:space="0" w:color="auto"/>
      </w:divBdr>
    </w:div>
    <w:div w:id="147871483">
      <w:marLeft w:val="0"/>
      <w:marRight w:val="0"/>
      <w:marTop w:val="0"/>
      <w:marBottom w:val="0"/>
      <w:divBdr>
        <w:top w:val="none" w:sz="0" w:space="0" w:color="auto"/>
        <w:left w:val="none" w:sz="0" w:space="0" w:color="auto"/>
        <w:bottom w:val="none" w:sz="0" w:space="0" w:color="auto"/>
        <w:right w:val="none" w:sz="0" w:space="0" w:color="auto"/>
      </w:divBdr>
    </w:div>
    <w:div w:id="147871484">
      <w:marLeft w:val="0"/>
      <w:marRight w:val="0"/>
      <w:marTop w:val="0"/>
      <w:marBottom w:val="0"/>
      <w:divBdr>
        <w:top w:val="none" w:sz="0" w:space="0" w:color="auto"/>
        <w:left w:val="none" w:sz="0" w:space="0" w:color="auto"/>
        <w:bottom w:val="none" w:sz="0" w:space="0" w:color="auto"/>
        <w:right w:val="none" w:sz="0" w:space="0" w:color="auto"/>
      </w:divBdr>
    </w:div>
    <w:div w:id="147871485">
      <w:marLeft w:val="0"/>
      <w:marRight w:val="0"/>
      <w:marTop w:val="0"/>
      <w:marBottom w:val="0"/>
      <w:divBdr>
        <w:top w:val="none" w:sz="0" w:space="0" w:color="auto"/>
        <w:left w:val="none" w:sz="0" w:space="0" w:color="auto"/>
        <w:bottom w:val="none" w:sz="0" w:space="0" w:color="auto"/>
        <w:right w:val="none" w:sz="0" w:space="0" w:color="auto"/>
      </w:divBdr>
    </w:div>
    <w:div w:id="147871486">
      <w:marLeft w:val="0"/>
      <w:marRight w:val="0"/>
      <w:marTop w:val="0"/>
      <w:marBottom w:val="0"/>
      <w:divBdr>
        <w:top w:val="none" w:sz="0" w:space="0" w:color="auto"/>
        <w:left w:val="none" w:sz="0" w:space="0" w:color="auto"/>
        <w:bottom w:val="none" w:sz="0" w:space="0" w:color="auto"/>
        <w:right w:val="none" w:sz="0" w:space="0" w:color="auto"/>
      </w:divBdr>
    </w:div>
    <w:div w:id="1478714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canberra.edu.au/myuc-s/business-units/DVC-and-VPRI/research-services/research-toolkit"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ucation-Research@canberra.edu.au" TargetMode="Externa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11/relationships/people" Target="people.xml"/></Relationships>
</file>

<file path=word/_rels/footer4.xml.rels><?xml version="1.0" encoding="UTF-8" standalone="yes"?>
<Relationships xmlns="http://schemas.openxmlformats.org/package/2006/relationships"><Relationship Id="rId1" Type="http://schemas.openxmlformats.org/officeDocument/2006/relationships/hyperlink" Target="mailto:hdrsupport@canberra.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C-Rebrand">
      <a:dk1>
        <a:sysClr val="windowText" lastClr="000000"/>
      </a:dk1>
      <a:lt1>
        <a:sysClr val="window" lastClr="FFFFFF"/>
      </a:lt1>
      <a:dk2>
        <a:srgbClr val="414D61"/>
      </a:dk2>
      <a:lt2>
        <a:srgbClr val="FFFFFF"/>
      </a:lt2>
      <a:accent1>
        <a:srgbClr val="00A9CE"/>
      </a:accent1>
      <a:accent2>
        <a:srgbClr val="58595B"/>
      </a:accent2>
      <a:accent3>
        <a:srgbClr val="92D6E3"/>
      </a:accent3>
      <a:accent4>
        <a:srgbClr val="006C91"/>
      </a:accent4>
      <a:accent5>
        <a:srgbClr val="414D61"/>
      </a:accent5>
      <a:accent6>
        <a:srgbClr val="00A79D"/>
      </a:accent6>
      <a:hlink>
        <a:srgbClr val="00A9CE"/>
      </a:hlink>
      <a:folHlink>
        <a:srgbClr val="006C91"/>
      </a:folHlink>
    </a:clrScheme>
    <a:fontScheme name="UC-Rebrand">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637a88b6-cb9a-41eb-9e8e-737fbf48b3f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07542F958A3949828DAE27955ABEB6" ma:contentTypeVersion="" ma:contentTypeDescription="Create a new document." ma:contentTypeScope="" ma:versionID="efe6788ce86a7f730c53ba88ce9565aa">
  <xsd:schema xmlns:xsd="http://www.w3.org/2001/XMLSchema" xmlns:xs="http://www.w3.org/2001/XMLSchema" xmlns:p="http://schemas.microsoft.com/office/2006/metadata/properties" xmlns:ns2="637a88b6-cb9a-41eb-9e8e-737fbf48b3f3" xmlns:ns3="207bcf4f-ed47-4b3b-9149-a126ef971140" targetNamespace="http://schemas.microsoft.com/office/2006/metadata/properties" ma:root="true" ma:fieldsID="e011bdd2615beecbb42631c4a732043f" ns2:_="" ns3:_="">
    <xsd:import namespace="637a88b6-cb9a-41eb-9e8e-737fbf48b3f3"/>
    <xsd:import namespace="207bcf4f-ed47-4b3b-9149-a126ef9711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a88b6-cb9a-41eb-9e8e-737fbf48b3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_Flow_SignoffStatus" ma:index="15"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7bcf4f-ed47-4b3b-9149-a126ef9711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C60D45-E66A-4D29-8FA7-40611ABE8399}">
  <ds:schemaRefs>
    <ds:schemaRef ds:uri="http://schemas.microsoft.com/office/2006/metadata/properties"/>
    <ds:schemaRef ds:uri="http://schemas.microsoft.com/office/infopath/2007/PartnerControls"/>
    <ds:schemaRef ds:uri="637a88b6-cb9a-41eb-9e8e-737fbf48b3f3"/>
  </ds:schemaRefs>
</ds:datastoreItem>
</file>

<file path=customXml/itemProps2.xml><?xml version="1.0" encoding="utf-8"?>
<ds:datastoreItem xmlns:ds="http://schemas.openxmlformats.org/officeDocument/2006/customXml" ds:itemID="{35B92CB7-1E43-440F-98F5-1CD26692C539}">
  <ds:schemaRefs>
    <ds:schemaRef ds:uri="http://schemas.microsoft.com/sharepoint/v3/contenttype/forms"/>
  </ds:schemaRefs>
</ds:datastoreItem>
</file>

<file path=customXml/itemProps3.xml><?xml version="1.0" encoding="utf-8"?>
<ds:datastoreItem xmlns:ds="http://schemas.openxmlformats.org/officeDocument/2006/customXml" ds:itemID="{45B67A6D-6FA8-4759-BD2A-021E6CEDB5FC}">
  <ds:schemaRefs>
    <ds:schemaRef ds:uri="http://schemas.openxmlformats.org/officeDocument/2006/bibliography"/>
  </ds:schemaRefs>
</ds:datastoreItem>
</file>

<file path=customXml/itemProps4.xml><?xml version="1.0" encoding="utf-8"?>
<ds:datastoreItem xmlns:ds="http://schemas.openxmlformats.org/officeDocument/2006/customXml" ds:itemID="{51AA28C8-11C4-4C88-99E4-EC5DE0712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a88b6-cb9a-41eb-9e8e-737fbf48b3f3"/>
    <ds:schemaRef ds:uri="207bcf4f-ed47-4b3b-9149-a126ef9711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825</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Erica.Walls-Nichols</dc:creator>
  <cp:keywords/>
  <dc:description/>
  <cp:lastModifiedBy>Moo.Sung.Lee</cp:lastModifiedBy>
  <cp:revision>8</cp:revision>
  <cp:lastPrinted>2020-06-30T03:38:00Z</cp:lastPrinted>
  <dcterms:created xsi:type="dcterms:W3CDTF">2022-09-07T06:34:00Z</dcterms:created>
  <dcterms:modified xsi:type="dcterms:W3CDTF">2022-09-07T06:43:00Z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0x010100B307542F958A3949828DAE27955ABEB6</vt:lpwstr>
  </property>
</Properties>
</file>